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2D084" w14:textId="77777777" w:rsidR="00C82ABE" w:rsidRDefault="00C82ABE" w:rsidP="00C82ABE">
      <w:pPr>
        <w:tabs>
          <w:tab w:val="center" w:pos="4680"/>
        </w:tabs>
        <w:suppressAutoHyphens/>
        <w:jc w:val="both"/>
        <w:rPr>
          <w:rFonts w:ascii="Times New Roman Bold" w:hAnsi="Times New Roman Bold"/>
          <w:b/>
          <w:spacing w:val="-3"/>
          <w:sz w:val="28"/>
        </w:rPr>
      </w:pPr>
      <w:r>
        <w:rPr>
          <w:rFonts w:ascii="Times New Roman Bold" w:hAnsi="Times New Roman Bold"/>
          <w:b/>
          <w:spacing w:val="-3"/>
          <w:sz w:val="28"/>
        </w:rPr>
        <w:tab/>
      </w:r>
    </w:p>
    <w:p w14:paraId="65A63563" w14:textId="77777777" w:rsidR="00C82ABE" w:rsidRDefault="00C82ABE" w:rsidP="00C82ABE">
      <w:pPr>
        <w:tabs>
          <w:tab w:val="center" w:pos="4680"/>
        </w:tabs>
        <w:suppressAutoHyphens/>
        <w:jc w:val="both"/>
        <w:rPr>
          <w:rFonts w:ascii="Times New Roman Bold" w:hAnsi="Times New Roman Bold"/>
          <w:b/>
          <w:spacing w:val="-3"/>
          <w:sz w:val="28"/>
        </w:rPr>
      </w:pPr>
    </w:p>
    <w:p w14:paraId="345B0436" w14:textId="77777777" w:rsidR="00C82ABE" w:rsidRDefault="00C82ABE" w:rsidP="00C82ABE">
      <w:pPr>
        <w:tabs>
          <w:tab w:val="center" w:pos="4680"/>
        </w:tabs>
        <w:suppressAutoHyphens/>
        <w:jc w:val="both"/>
        <w:rPr>
          <w:rFonts w:ascii="Times New Roman Bold" w:hAnsi="Times New Roman Bold"/>
          <w:b/>
          <w:spacing w:val="-3"/>
          <w:sz w:val="28"/>
        </w:rPr>
      </w:pPr>
    </w:p>
    <w:p w14:paraId="22BD5F04" w14:textId="77777777" w:rsidR="00C82ABE" w:rsidRDefault="00C82ABE" w:rsidP="00C82ABE">
      <w:pPr>
        <w:tabs>
          <w:tab w:val="center" w:pos="4680"/>
        </w:tabs>
        <w:suppressAutoHyphens/>
        <w:jc w:val="both"/>
        <w:rPr>
          <w:rFonts w:ascii="Times New Roman Bold" w:hAnsi="Times New Roman Bold"/>
          <w:b/>
          <w:spacing w:val="-3"/>
          <w:sz w:val="28"/>
        </w:rPr>
      </w:pPr>
    </w:p>
    <w:p w14:paraId="55F2D64C" w14:textId="77777777" w:rsidR="00C82ABE" w:rsidRPr="00251B59" w:rsidRDefault="00C82ABE" w:rsidP="006F0B27">
      <w:pPr>
        <w:tabs>
          <w:tab w:val="center" w:pos="4680"/>
        </w:tabs>
        <w:suppressAutoHyphens/>
        <w:jc w:val="center"/>
        <w:rPr>
          <w:rFonts w:asciiTheme="minorHAnsi" w:hAnsiTheme="minorHAnsi"/>
          <w:b/>
          <w:spacing w:val="-3"/>
          <w:sz w:val="48"/>
          <w:szCs w:val="48"/>
        </w:rPr>
      </w:pPr>
      <w:r w:rsidRPr="00251B59">
        <w:rPr>
          <w:rFonts w:asciiTheme="minorHAnsi" w:hAnsiTheme="minorHAnsi"/>
          <w:b/>
          <w:spacing w:val="-3"/>
          <w:sz w:val="48"/>
          <w:szCs w:val="48"/>
        </w:rPr>
        <w:t>APPLICATION FOR</w:t>
      </w:r>
    </w:p>
    <w:p w14:paraId="60140423" w14:textId="77777777" w:rsidR="00C82ABE" w:rsidRPr="00251B59" w:rsidRDefault="00C82ABE" w:rsidP="00C82ABE">
      <w:pPr>
        <w:tabs>
          <w:tab w:val="center" w:pos="4680"/>
        </w:tabs>
        <w:suppressAutoHyphens/>
        <w:jc w:val="center"/>
        <w:rPr>
          <w:rFonts w:asciiTheme="minorHAnsi" w:hAnsiTheme="minorHAnsi"/>
          <w:b/>
          <w:spacing w:val="-3"/>
          <w:sz w:val="48"/>
          <w:szCs w:val="48"/>
        </w:rPr>
      </w:pPr>
      <w:r w:rsidRPr="00251B59">
        <w:rPr>
          <w:rFonts w:asciiTheme="minorHAnsi" w:hAnsiTheme="minorHAnsi"/>
          <w:b/>
          <w:spacing w:val="-3"/>
          <w:sz w:val="48"/>
          <w:szCs w:val="48"/>
        </w:rPr>
        <w:t xml:space="preserve">EMERGENCY FOOD </w:t>
      </w:r>
    </w:p>
    <w:p w14:paraId="7AEFAD72" w14:textId="77777777" w:rsidR="00C82ABE" w:rsidRDefault="00C82ABE" w:rsidP="00C82ABE">
      <w:pPr>
        <w:tabs>
          <w:tab w:val="center" w:pos="4680"/>
        </w:tabs>
        <w:suppressAutoHyphens/>
        <w:jc w:val="center"/>
        <w:rPr>
          <w:rFonts w:ascii="Times New Roman Bold" w:hAnsi="Times New Roman Bold"/>
          <w:b/>
          <w:spacing w:val="-3"/>
          <w:sz w:val="48"/>
          <w:szCs w:val="48"/>
        </w:rPr>
      </w:pPr>
      <w:r w:rsidRPr="00251B59">
        <w:rPr>
          <w:rFonts w:asciiTheme="minorHAnsi" w:hAnsiTheme="minorHAnsi"/>
          <w:b/>
          <w:spacing w:val="-3"/>
          <w:sz w:val="48"/>
          <w:szCs w:val="48"/>
        </w:rPr>
        <w:t xml:space="preserve">AND SHELTER </w:t>
      </w:r>
      <w:r w:rsidR="00251B59">
        <w:rPr>
          <w:rFonts w:asciiTheme="minorHAnsi" w:hAnsiTheme="minorHAnsi"/>
          <w:b/>
          <w:spacing w:val="-3"/>
          <w:sz w:val="48"/>
          <w:szCs w:val="48"/>
        </w:rPr>
        <w:t xml:space="preserve">PROGRAM </w:t>
      </w:r>
      <w:r w:rsidRPr="00251B59">
        <w:rPr>
          <w:rFonts w:asciiTheme="minorHAnsi" w:hAnsiTheme="minorHAnsi"/>
          <w:b/>
          <w:spacing w:val="-3"/>
          <w:sz w:val="48"/>
          <w:szCs w:val="48"/>
        </w:rPr>
        <w:t>FUNDS</w:t>
      </w:r>
      <w:r w:rsidR="0006126C">
        <w:rPr>
          <w:rFonts w:ascii="Times New Roman Bold" w:hAnsi="Times New Roman Bold"/>
          <w:b/>
          <w:spacing w:val="-3"/>
          <w:sz w:val="48"/>
          <w:szCs w:val="48"/>
        </w:rPr>
        <w:fldChar w:fldCharType="begin"/>
      </w:r>
      <w:r>
        <w:rPr>
          <w:rFonts w:ascii="Times New Roman Bold" w:hAnsi="Times New Roman Bold"/>
          <w:b/>
          <w:spacing w:val="-3"/>
          <w:sz w:val="48"/>
          <w:szCs w:val="48"/>
        </w:rPr>
        <w:instrText xml:space="preserve">PRIVATE </w:instrText>
      </w:r>
      <w:r w:rsidR="0006126C">
        <w:rPr>
          <w:rFonts w:ascii="Times New Roman Bold" w:hAnsi="Times New Roman Bold"/>
          <w:b/>
          <w:spacing w:val="-3"/>
          <w:sz w:val="48"/>
          <w:szCs w:val="48"/>
        </w:rPr>
        <w:fldChar w:fldCharType="end"/>
      </w:r>
    </w:p>
    <w:p w14:paraId="57DDDC7C" w14:textId="396942AD" w:rsidR="00C82ABE" w:rsidRPr="00251B59" w:rsidRDefault="00C82ABE" w:rsidP="00840548">
      <w:pPr>
        <w:tabs>
          <w:tab w:val="center" w:pos="4680"/>
        </w:tabs>
        <w:suppressAutoHyphens/>
        <w:jc w:val="center"/>
        <w:rPr>
          <w:rFonts w:asciiTheme="minorHAnsi" w:hAnsiTheme="minorHAnsi"/>
          <w:b/>
          <w:spacing w:val="-3"/>
          <w:sz w:val="28"/>
        </w:rPr>
      </w:pPr>
      <w:r w:rsidRPr="00251B59">
        <w:rPr>
          <w:rFonts w:asciiTheme="minorHAnsi" w:hAnsiTheme="minorHAnsi"/>
          <w:b/>
          <w:spacing w:val="-3"/>
          <w:sz w:val="28"/>
        </w:rPr>
        <w:t xml:space="preserve">PHASE </w:t>
      </w:r>
      <w:r w:rsidR="00177845">
        <w:rPr>
          <w:rFonts w:asciiTheme="minorHAnsi" w:hAnsiTheme="minorHAnsi"/>
          <w:b/>
          <w:spacing w:val="-3"/>
          <w:sz w:val="28"/>
        </w:rPr>
        <w:t>Cares</w:t>
      </w:r>
      <w:r w:rsidRPr="00251B59">
        <w:rPr>
          <w:rFonts w:asciiTheme="minorHAnsi" w:hAnsiTheme="minorHAnsi"/>
          <w:b/>
          <w:spacing w:val="-3"/>
          <w:sz w:val="28"/>
        </w:rPr>
        <w:t xml:space="preserve"> (20</w:t>
      </w:r>
      <w:r w:rsidR="0031527B">
        <w:rPr>
          <w:rFonts w:asciiTheme="minorHAnsi" w:hAnsiTheme="minorHAnsi"/>
          <w:b/>
          <w:spacing w:val="-3"/>
          <w:sz w:val="28"/>
        </w:rPr>
        <w:t>20</w:t>
      </w:r>
      <w:r w:rsidRPr="00251B59">
        <w:rPr>
          <w:rFonts w:asciiTheme="minorHAnsi" w:hAnsiTheme="minorHAnsi"/>
          <w:b/>
          <w:spacing w:val="-3"/>
          <w:sz w:val="28"/>
        </w:rPr>
        <w:t>)</w:t>
      </w:r>
    </w:p>
    <w:p w14:paraId="75605470" w14:textId="77777777" w:rsidR="00C82ABE" w:rsidRDefault="00C82ABE" w:rsidP="00C82ABE">
      <w:pPr>
        <w:tabs>
          <w:tab w:val="center" w:pos="4680"/>
        </w:tabs>
        <w:suppressAutoHyphens/>
        <w:spacing w:before="240"/>
        <w:jc w:val="center"/>
        <w:rPr>
          <w:rFonts w:ascii="Times New Roman Bold" w:hAnsi="Times New Roman Bold"/>
          <w:b/>
          <w:spacing w:val="-3"/>
          <w:sz w:val="28"/>
        </w:rPr>
      </w:pPr>
    </w:p>
    <w:p w14:paraId="0B945343" w14:textId="77777777" w:rsidR="00C82ABE" w:rsidRPr="00251B59" w:rsidRDefault="00C82ABE" w:rsidP="00C82ABE">
      <w:pPr>
        <w:tabs>
          <w:tab w:val="center" w:pos="4680"/>
        </w:tabs>
        <w:suppressAutoHyphens/>
        <w:ind w:left="-720" w:right="-720"/>
        <w:jc w:val="center"/>
        <w:rPr>
          <w:rFonts w:asciiTheme="minorHAnsi" w:hAnsiTheme="minorHAnsi"/>
          <w:b/>
          <w:spacing w:val="-3"/>
          <w:sz w:val="28"/>
          <w:szCs w:val="28"/>
        </w:rPr>
      </w:pPr>
      <w:r w:rsidRPr="00251B59">
        <w:rPr>
          <w:rFonts w:asciiTheme="minorHAnsi" w:hAnsiTheme="minorHAnsi"/>
          <w:b/>
          <w:spacing w:val="-3"/>
          <w:sz w:val="28"/>
          <w:szCs w:val="28"/>
        </w:rPr>
        <w:t xml:space="preserve">Please return this </w:t>
      </w:r>
      <w:r w:rsidR="00840548" w:rsidRPr="00840548">
        <w:rPr>
          <w:rFonts w:asciiTheme="minorHAnsi" w:hAnsiTheme="minorHAnsi"/>
          <w:b/>
          <w:spacing w:val="-3"/>
          <w:sz w:val="28"/>
          <w:szCs w:val="28"/>
        </w:rPr>
        <w:t>completed</w:t>
      </w:r>
      <w:r w:rsidRPr="00251B59">
        <w:rPr>
          <w:rFonts w:asciiTheme="minorHAnsi" w:hAnsiTheme="minorHAnsi"/>
          <w:b/>
          <w:spacing w:val="-3"/>
          <w:sz w:val="28"/>
          <w:szCs w:val="28"/>
        </w:rPr>
        <w:t xml:space="preserve"> application by </w:t>
      </w:r>
      <w:r w:rsidR="00AA741E">
        <w:rPr>
          <w:rFonts w:asciiTheme="minorHAnsi" w:hAnsiTheme="minorHAnsi"/>
          <w:b/>
          <w:spacing w:val="-3"/>
          <w:sz w:val="28"/>
          <w:szCs w:val="28"/>
        </w:rPr>
        <w:t>4:3</w:t>
      </w:r>
      <w:r w:rsidRPr="00251B59">
        <w:rPr>
          <w:rFonts w:asciiTheme="minorHAnsi" w:hAnsiTheme="minorHAnsi"/>
          <w:b/>
          <w:spacing w:val="-3"/>
          <w:sz w:val="28"/>
          <w:szCs w:val="28"/>
        </w:rPr>
        <w:t>0pm</w:t>
      </w:r>
    </w:p>
    <w:p w14:paraId="544AED82" w14:textId="77820CD5" w:rsidR="00C82ABE" w:rsidRDefault="0031527B" w:rsidP="00C82ABE">
      <w:pPr>
        <w:tabs>
          <w:tab w:val="center" w:pos="4680"/>
        </w:tabs>
        <w:suppressAutoHyphens/>
        <w:ind w:left="-720" w:right="-720"/>
        <w:jc w:val="center"/>
        <w:rPr>
          <w:rFonts w:asciiTheme="minorHAnsi" w:hAnsiTheme="minorHAnsi"/>
          <w:b/>
          <w:spacing w:val="-3"/>
          <w:sz w:val="28"/>
          <w:szCs w:val="28"/>
        </w:rPr>
      </w:pPr>
      <w:r>
        <w:rPr>
          <w:rFonts w:asciiTheme="minorHAnsi" w:hAnsiTheme="minorHAnsi"/>
          <w:b/>
          <w:spacing w:val="-3"/>
          <w:sz w:val="28"/>
          <w:szCs w:val="28"/>
        </w:rPr>
        <w:t>Friday, May 29, 2020</w:t>
      </w:r>
      <w:r w:rsidR="00C82ABE" w:rsidRPr="00251B59">
        <w:rPr>
          <w:rFonts w:asciiTheme="minorHAnsi" w:hAnsiTheme="minorHAnsi"/>
          <w:b/>
          <w:spacing w:val="-3"/>
          <w:sz w:val="28"/>
          <w:szCs w:val="28"/>
        </w:rPr>
        <w:t xml:space="preserve"> to:</w:t>
      </w:r>
    </w:p>
    <w:p w14:paraId="59866898" w14:textId="77777777" w:rsidR="00A4613F" w:rsidRDefault="00A4613F" w:rsidP="00C82ABE">
      <w:pPr>
        <w:tabs>
          <w:tab w:val="center" w:pos="4680"/>
        </w:tabs>
        <w:suppressAutoHyphens/>
        <w:ind w:left="-720" w:right="-720"/>
        <w:jc w:val="center"/>
        <w:rPr>
          <w:rFonts w:asciiTheme="minorHAnsi" w:hAnsiTheme="minorHAnsi"/>
          <w:b/>
          <w:spacing w:val="-3"/>
          <w:sz w:val="28"/>
          <w:szCs w:val="28"/>
        </w:rPr>
      </w:pPr>
    </w:p>
    <w:p w14:paraId="14677D4B" w14:textId="77777777" w:rsidR="00A4613F" w:rsidRPr="004624B9" w:rsidRDefault="00BD092B" w:rsidP="00BD092B">
      <w:pPr>
        <w:tabs>
          <w:tab w:val="center" w:pos="4680"/>
        </w:tabs>
        <w:suppressAutoHyphens/>
        <w:ind w:left="-720" w:right="-720"/>
        <w:jc w:val="center"/>
        <w:rPr>
          <w:rFonts w:asciiTheme="minorHAnsi" w:hAnsiTheme="minorHAnsi"/>
          <w:b/>
          <w:spacing w:val="-3"/>
          <w:sz w:val="36"/>
          <w:szCs w:val="28"/>
        </w:rPr>
      </w:pPr>
      <w:r w:rsidRPr="004624B9">
        <w:rPr>
          <w:rFonts w:asciiTheme="minorHAnsi" w:hAnsiTheme="minorHAnsi"/>
          <w:b/>
          <w:spacing w:val="-3"/>
          <w:sz w:val="36"/>
          <w:szCs w:val="28"/>
        </w:rPr>
        <w:t>Brandon Feller</w:t>
      </w:r>
    </w:p>
    <w:p w14:paraId="613E5334" w14:textId="77777777" w:rsidR="00BD092B" w:rsidRPr="004624B9" w:rsidRDefault="00BD092B" w:rsidP="00BD092B">
      <w:pPr>
        <w:tabs>
          <w:tab w:val="center" w:pos="4680"/>
        </w:tabs>
        <w:suppressAutoHyphens/>
        <w:ind w:left="-720" w:right="-720"/>
        <w:jc w:val="center"/>
        <w:rPr>
          <w:rFonts w:asciiTheme="minorHAnsi" w:hAnsiTheme="minorHAnsi"/>
          <w:b/>
          <w:spacing w:val="-3"/>
          <w:sz w:val="32"/>
          <w:szCs w:val="28"/>
        </w:rPr>
      </w:pPr>
      <w:r w:rsidRPr="004624B9">
        <w:rPr>
          <w:rFonts w:asciiTheme="minorHAnsi" w:hAnsiTheme="minorHAnsi"/>
          <w:b/>
          <w:spacing w:val="-3"/>
          <w:sz w:val="32"/>
          <w:szCs w:val="28"/>
        </w:rPr>
        <w:t>President</w:t>
      </w:r>
    </w:p>
    <w:p w14:paraId="2F0ACB22" w14:textId="77777777" w:rsidR="00BD092B" w:rsidRDefault="00BD092B" w:rsidP="00BD092B">
      <w:pPr>
        <w:tabs>
          <w:tab w:val="center" w:pos="4680"/>
        </w:tabs>
        <w:suppressAutoHyphens/>
        <w:ind w:left="-720" w:right="-720"/>
        <w:jc w:val="center"/>
        <w:rPr>
          <w:rFonts w:asciiTheme="minorHAnsi" w:hAnsiTheme="minorHAnsi"/>
          <w:b/>
          <w:spacing w:val="-3"/>
          <w:sz w:val="28"/>
          <w:szCs w:val="28"/>
        </w:rPr>
      </w:pPr>
      <w:r>
        <w:rPr>
          <w:rFonts w:asciiTheme="minorHAnsi" w:hAnsiTheme="minorHAnsi"/>
          <w:b/>
          <w:spacing w:val="-3"/>
          <w:sz w:val="28"/>
          <w:szCs w:val="28"/>
        </w:rPr>
        <w:t>United Way of Delaware County</w:t>
      </w:r>
    </w:p>
    <w:p w14:paraId="4C1F97A4" w14:textId="77777777" w:rsidR="00BD092B" w:rsidRDefault="00BD092B" w:rsidP="00BD092B">
      <w:pPr>
        <w:tabs>
          <w:tab w:val="center" w:pos="4680"/>
        </w:tabs>
        <w:suppressAutoHyphens/>
        <w:ind w:left="-720" w:right="-720"/>
        <w:jc w:val="center"/>
        <w:rPr>
          <w:rFonts w:asciiTheme="minorHAnsi" w:hAnsiTheme="minorHAnsi"/>
          <w:b/>
          <w:spacing w:val="-3"/>
          <w:sz w:val="28"/>
          <w:szCs w:val="28"/>
        </w:rPr>
      </w:pPr>
      <w:r>
        <w:rPr>
          <w:rFonts w:asciiTheme="minorHAnsi" w:hAnsiTheme="minorHAnsi"/>
          <w:b/>
          <w:spacing w:val="-3"/>
          <w:sz w:val="28"/>
          <w:szCs w:val="28"/>
        </w:rPr>
        <w:t>PO Box 319</w:t>
      </w:r>
    </w:p>
    <w:p w14:paraId="73094292" w14:textId="77777777" w:rsidR="00A4613F" w:rsidRPr="00251B59" w:rsidRDefault="00A4613F" w:rsidP="00C82ABE">
      <w:pPr>
        <w:tabs>
          <w:tab w:val="center" w:pos="4680"/>
        </w:tabs>
        <w:suppressAutoHyphens/>
        <w:ind w:left="-720" w:right="-720"/>
        <w:jc w:val="center"/>
        <w:rPr>
          <w:rFonts w:asciiTheme="minorHAnsi" w:hAnsiTheme="minorHAnsi"/>
          <w:b/>
          <w:spacing w:val="-3"/>
          <w:sz w:val="28"/>
          <w:szCs w:val="28"/>
        </w:rPr>
      </w:pPr>
      <w:r>
        <w:rPr>
          <w:rFonts w:asciiTheme="minorHAnsi" w:hAnsiTheme="minorHAnsi"/>
          <w:b/>
          <w:spacing w:val="-3"/>
          <w:sz w:val="28"/>
          <w:szCs w:val="28"/>
        </w:rPr>
        <w:t>Delaware, Ohio 43015</w:t>
      </w:r>
    </w:p>
    <w:p w14:paraId="454BCCA1" w14:textId="77777777" w:rsidR="00C82ABE" w:rsidRDefault="00C82ABE" w:rsidP="00C82ABE">
      <w:pPr>
        <w:tabs>
          <w:tab w:val="center" w:pos="4680"/>
        </w:tabs>
        <w:suppressAutoHyphens/>
        <w:ind w:left="-720" w:right="-720"/>
        <w:jc w:val="center"/>
        <w:rPr>
          <w:rFonts w:ascii="Times New Roman" w:hAnsi="Times New Roman"/>
          <w:b/>
          <w:spacing w:val="-3"/>
        </w:rPr>
      </w:pPr>
    </w:p>
    <w:p w14:paraId="07F6246B" w14:textId="77777777" w:rsidR="00C82ABE" w:rsidRPr="006F0B27" w:rsidRDefault="00C82ABE" w:rsidP="00C82ABE">
      <w:pPr>
        <w:tabs>
          <w:tab w:val="center" w:pos="4680"/>
        </w:tabs>
        <w:suppressAutoHyphens/>
        <w:ind w:left="-720" w:right="-720"/>
        <w:jc w:val="center"/>
        <w:rPr>
          <w:rFonts w:asciiTheme="minorHAnsi" w:hAnsiTheme="minorHAnsi"/>
          <w:b/>
          <w:spacing w:val="-3"/>
          <w:sz w:val="28"/>
          <w:szCs w:val="28"/>
        </w:rPr>
      </w:pPr>
      <w:r w:rsidRPr="006F0B27">
        <w:rPr>
          <w:rFonts w:asciiTheme="minorHAnsi" w:hAnsiTheme="minorHAnsi"/>
          <w:b/>
          <w:spacing w:val="-3"/>
          <w:sz w:val="28"/>
          <w:szCs w:val="28"/>
        </w:rPr>
        <w:t>Emergency Food and Shelter Program</w:t>
      </w:r>
    </w:p>
    <w:p w14:paraId="08DFCDE1" w14:textId="77777777" w:rsidR="00C82ABE" w:rsidRPr="006F0B27" w:rsidRDefault="00251B59" w:rsidP="00C82ABE">
      <w:pPr>
        <w:tabs>
          <w:tab w:val="center" w:pos="4680"/>
        </w:tabs>
        <w:suppressAutoHyphens/>
        <w:ind w:left="-720" w:right="-720"/>
        <w:jc w:val="center"/>
        <w:rPr>
          <w:rFonts w:asciiTheme="minorHAnsi" w:hAnsiTheme="minorHAnsi"/>
          <w:b/>
          <w:spacing w:val="-3"/>
          <w:sz w:val="28"/>
          <w:szCs w:val="28"/>
        </w:rPr>
      </w:pPr>
      <w:r w:rsidRPr="006F0B27">
        <w:rPr>
          <w:rFonts w:asciiTheme="minorHAnsi" w:hAnsiTheme="minorHAnsi"/>
          <w:b/>
          <w:spacing w:val="-3"/>
          <w:sz w:val="28"/>
          <w:szCs w:val="28"/>
        </w:rPr>
        <w:t>Delaware County Board</w:t>
      </w:r>
    </w:p>
    <w:p w14:paraId="0CE9DC46" w14:textId="77777777" w:rsidR="00C82ABE" w:rsidRDefault="00C82ABE" w:rsidP="00C82ABE">
      <w:pPr>
        <w:tabs>
          <w:tab w:val="center" w:pos="4680"/>
        </w:tabs>
        <w:suppressAutoHyphens/>
        <w:ind w:left="-720" w:right="-720"/>
        <w:jc w:val="center"/>
        <w:rPr>
          <w:rFonts w:ascii="Times New Roman" w:hAnsi="Times New Roman"/>
          <w:b/>
          <w:spacing w:val="-3"/>
        </w:rPr>
      </w:pPr>
    </w:p>
    <w:p w14:paraId="02B4315D" w14:textId="77777777" w:rsidR="00C82ABE" w:rsidRPr="004624B9" w:rsidRDefault="00533AD2" w:rsidP="000641AC">
      <w:pPr>
        <w:tabs>
          <w:tab w:val="left" w:pos="0"/>
          <w:tab w:val="left" w:pos="720"/>
          <w:tab w:val="center" w:pos="4680"/>
        </w:tabs>
        <w:suppressAutoHyphens/>
        <w:ind w:left="720" w:right="-720" w:hanging="1440"/>
        <w:jc w:val="center"/>
        <w:rPr>
          <w:rFonts w:ascii="Times New Roman" w:hAnsi="Times New Roman"/>
          <w:b/>
          <w:spacing w:val="-3"/>
          <w:sz w:val="28"/>
        </w:rPr>
      </w:pPr>
      <w:r w:rsidRPr="004624B9">
        <w:rPr>
          <w:rFonts w:asciiTheme="minorHAnsi" w:hAnsiTheme="minorHAnsi"/>
          <w:b/>
          <w:spacing w:val="-3"/>
          <w:sz w:val="32"/>
          <w:szCs w:val="28"/>
        </w:rPr>
        <w:t xml:space="preserve">Or </w:t>
      </w:r>
      <w:r w:rsidR="000641AC" w:rsidRPr="004624B9">
        <w:rPr>
          <w:rFonts w:asciiTheme="minorHAnsi" w:hAnsiTheme="minorHAnsi"/>
          <w:b/>
          <w:spacing w:val="-3"/>
          <w:sz w:val="32"/>
          <w:szCs w:val="28"/>
        </w:rPr>
        <w:t>E-</w:t>
      </w:r>
      <w:r w:rsidR="00C82ABE" w:rsidRPr="004624B9">
        <w:rPr>
          <w:rFonts w:asciiTheme="minorHAnsi" w:hAnsiTheme="minorHAnsi"/>
          <w:b/>
          <w:spacing w:val="-3"/>
          <w:sz w:val="32"/>
          <w:szCs w:val="28"/>
        </w:rPr>
        <w:t>mail</w:t>
      </w:r>
      <w:r w:rsidR="000641AC" w:rsidRPr="004624B9">
        <w:rPr>
          <w:rFonts w:asciiTheme="minorHAnsi" w:hAnsiTheme="minorHAnsi"/>
          <w:b/>
          <w:spacing w:val="-3"/>
          <w:sz w:val="32"/>
          <w:szCs w:val="28"/>
        </w:rPr>
        <w:t xml:space="preserve"> </w:t>
      </w:r>
      <w:r w:rsidR="00BD092B" w:rsidRPr="004624B9">
        <w:rPr>
          <w:rFonts w:asciiTheme="minorHAnsi" w:hAnsiTheme="minorHAnsi"/>
          <w:b/>
          <w:spacing w:val="-3"/>
          <w:sz w:val="32"/>
          <w:szCs w:val="28"/>
        </w:rPr>
        <w:t>(</w:t>
      </w:r>
      <w:r w:rsidR="00BD092B" w:rsidRPr="004624B9">
        <w:rPr>
          <w:rFonts w:asciiTheme="minorHAnsi" w:hAnsiTheme="minorHAnsi"/>
          <w:b/>
          <w:spacing w:val="-3"/>
          <w:sz w:val="32"/>
          <w:szCs w:val="28"/>
          <w:u w:val="single"/>
        </w:rPr>
        <w:t>preferred</w:t>
      </w:r>
      <w:r w:rsidR="00BD092B" w:rsidRPr="004624B9">
        <w:rPr>
          <w:rFonts w:asciiTheme="minorHAnsi" w:hAnsiTheme="minorHAnsi"/>
          <w:b/>
          <w:spacing w:val="-3"/>
          <w:sz w:val="32"/>
          <w:szCs w:val="28"/>
        </w:rPr>
        <w:t xml:space="preserve">) </w:t>
      </w:r>
      <w:r w:rsidR="000641AC" w:rsidRPr="004624B9">
        <w:rPr>
          <w:rFonts w:asciiTheme="minorHAnsi" w:hAnsiTheme="minorHAnsi"/>
          <w:b/>
          <w:spacing w:val="-3"/>
          <w:sz w:val="32"/>
          <w:szCs w:val="28"/>
        </w:rPr>
        <w:t>to</w:t>
      </w:r>
      <w:r w:rsidR="00C82ABE" w:rsidRPr="004624B9">
        <w:rPr>
          <w:rFonts w:ascii="Times New Roman" w:hAnsi="Times New Roman"/>
          <w:b/>
          <w:spacing w:val="-3"/>
          <w:sz w:val="28"/>
        </w:rPr>
        <w:t xml:space="preserve">: </w:t>
      </w:r>
      <w:r w:rsidR="00BD092B" w:rsidRPr="004624B9">
        <w:rPr>
          <w:rFonts w:ascii="Times New Roman" w:hAnsi="Times New Roman"/>
          <w:b/>
          <w:spacing w:val="-3"/>
          <w:sz w:val="28"/>
        </w:rPr>
        <w:t>bfeller@uwaydelaware.org</w:t>
      </w:r>
    </w:p>
    <w:p w14:paraId="55D67EA5" w14:textId="77777777" w:rsidR="00C82ABE" w:rsidRPr="004624B9" w:rsidRDefault="00BD092B" w:rsidP="00C82ABE">
      <w:pPr>
        <w:tabs>
          <w:tab w:val="left" w:pos="-720"/>
        </w:tabs>
        <w:suppressAutoHyphens/>
        <w:jc w:val="center"/>
        <w:rPr>
          <w:rFonts w:ascii="Times New Roman Bold" w:hAnsi="Times New Roman Bold"/>
          <w:b/>
          <w:spacing w:val="-3"/>
          <w:sz w:val="30"/>
        </w:rPr>
      </w:pPr>
      <w:r w:rsidRPr="004624B9">
        <w:rPr>
          <w:rFonts w:ascii="Times New Roman Bold" w:hAnsi="Times New Roman Bold"/>
          <w:b/>
          <w:spacing w:val="-3"/>
          <w:sz w:val="30"/>
        </w:rPr>
        <w:t>Phone: 614-436-8929</w:t>
      </w:r>
    </w:p>
    <w:p w14:paraId="20C57330" w14:textId="77777777" w:rsidR="00C82ABE" w:rsidRDefault="00C82ABE" w:rsidP="00C82ABE">
      <w:pPr>
        <w:tabs>
          <w:tab w:val="left" w:pos="-720"/>
        </w:tabs>
        <w:suppressAutoHyphens/>
        <w:jc w:val="center"/>
        <w:rPr>
          <w:rFonts w:ascii="Times New Roman Bold" w:hAnsi="Times New Roman Bold"/>
          <w:b/>
          <w:spacing w:val="-3"/>
          <w:sz w:val="28"/>
        </w:rPr>
      </w:pPr>
    </w:p>
    <w:p w14:paraId="51E0AA7D" w14:textId="77777777" w:rsidR="00C82ABE" w:rsidRDefault="00C82ABE" w:rsidP="00C82ABE">
      <w:pPr>
        <w:tabs>
          <w:tab w:val="left" w:pos="-720"/>
        </w:tabs>
        <w:suppressAutoHyphens/>
        <w:jc w:val="center"/>
        <w:rPr>
          <w:rFonts w:ascii="Times New Roman Bold" w:hAnsi="Times New Roman Bold"/>
          <w:b/>
          <w:spacing w:val="-3"/>
          <w:sz w:val="20"/>
          <w:u w:val="single"/>
        </w:rPr>
      </w:pPr>
      <w:r>
        <w:rPr>
          <w:rFonts w:ascii="Times New Roman Bold" w:hAnsi="Times New Roman Bold"/>
          <w:b/>
          <w:spacing w:val="-3"/>
          <w:sz w:val="28"/>
          <w:u w:val="single"/>
        </w:rPr>
        <w:br w:type="page"/>
      </w:r>
    </w:p>
    <w:p w14:paraId="32F96423" w14:textId="77777777" w:rsidR="00E53706" w:rsidRPr="005C53F4" w:rsidRDefault="00E53706" w:rsidP="00E53706">
      <w:pPr>
        <w:widowControl/>
        <w:autoSpaceDE w:val="0"/>
        <w:autoSpaceDN w:val="0"/>
        <w:adjustRightInd w:val="0"/>
        <w:snapToGrid/>
        <w:rPr>
          <w:rFonts w:ascii="Arial" w:eastAsiaTheme="minorHAnsi" w:hAnsi="Arial" w:cs="Arial"/>
          <w:b/>
          <w:bCs/>
          <w:sz w:val="28"/>
          <w:szCs w:val="28"/>
        </w:rPr>
      </w:pPr>
      <w:r w:rsidRPr="005C53F4">
        <w:rPr>
          <w:rFonts w:ascii="Arial" w:eastAsiaTheme="minorHAnsi" w:hAnsi="Arial" w:cs="Arial"/>
          <w:b/>
          <w:bCs/>
          <w:sz w:val="28"/>
          <w:szCs w:val="28"/>
        </w:rPr>
        <w:lastRenderedPageBreak/>
        <w:t>LOCAL RECIPIENT ORGANIZATION (LRO)</w:t>
      </w:r>
      <w:r w:rsidR="005C53F4">
        <w:rPr>
          <w:rFonts w:ascii="Arial" w:eastAsiaTheme="minorHAnsi" w:hAnsi="Arial" w:cs="Arial"/>
          <w:b/>
          <w:bCs/>
          <w:sz w:val="28"/>
          <w:szCs w:val="28"/>
        </w:rPr>
        <w:t xml:space="preserve"> </w:t>
      </w:r>
      <w:r w:rsidRPr="005C53F4">
        <w:rPr>
          <w:rFonts w:ascii="Arial" w:eastAsiaTheme="minorHAnsi" w:hAnsi="Arial" w:cs="Arial"/>
          <w:b/>
          <w:bCs/>
          <w:sz w:val="28"/>
          <w:szCs w:val="28"/>
        </w:rPr>
        <w:t>RESPONSIBILITIES</w:t>
      </w:r>
    </w:p>
    <w:p w14:paraId="24836DAE" w14:textId="77777777" w:rsidR="00E53706" w:rsidRPr="00E53706" w:rsidRDefault="00E53706" w:rsidP="00E53706">
      <w:pPr>
        <w:widowControl/>
        <w:autoSpaceDE w:val="0"/>
        <w:autoSpaceDN w:val="0"/>
        <w:adjustRightInd w:val="0"/>
        <w:snapToGrid/>
        <w:rPr>
          <w:rFonts w:ascii="BookAntiqua-Bold" w:eastAsiaTheme="minorHAnsi" w:hAnsi="BookAntiqua-Bold" w:cs="BookAntiqua-Bold"/>
          <w:bCs/>
          <w:sz w:val="22"/>
          <w:szCs w:val="22"/>
        </w:rPr>
      </w:pPr>
      <w:r w:rsidRPr="00E53706">
        <w:rPr>
          <w:rFonts w:ascii="BookAntiqua-Bold" w:eastAsiaTheme="minorHAnsi" w:hAnsi="BookAntiqua-Bold" w:cs="BookAntiqua-Bold"/>
          <w:bCs/>
          <w:sz w:val="22"/>
          <w:szCs w:val="22"/>
        </w:rPr>
        <w:t>For a local agency to be eligible for funding it must:</w:t>
      </w:r>
    </w:p>
    <w:p w14:paraId="61137351" w14:textId="77777777" w:rsidR="00E53706" w:rsidRPr="00E53706" w:rsidRDefault="00E53706" w:rsidP="00E53706">
      <w:pPr>
        <w:pStyle w:val="ListParagraph"/>
        <w:widowControl/>
        <w:numPr>
          <w:ilvl w:val="0"/>
          <w:numId w:val="12"/>
        </w:numPr>
        <w:autoSpaceDE w:val="0"/>
        <w:autoSpaceDN w:val="0"/>
        <w:adjustRightInd w:val="0"/>
        <w:snapToGrid/>
        <w:rPr>
          <w:rFonts w:ascii="BookAntiqua" w:eastAsiaTheme="minorHAnsi" w:hAnsi="BookAntiqua" w:cs="BookAntiqua"/>
          <w:sz w:val="22"/>
          <w:szCs w:val="22"/>
        </w:rPr>
      </w:pPr>
      <w:r w:rsidRPr="00E53706">
        <w:rPr>
          <w:rFonts w:ascii="BookAntiqua" w:eastAsiaTheme="minorHAnsi" w:hAnsi="BookAntiqua" w:cs="BookAntiqua"/>
          <w:sz w:val="22"/>
          <w:szCs w:val="22"/>
        </w:rPr>
        <w:t>Be nonpr</w:t>
      </w:r>
      <w:r w:rsidR="002A7F1E">
        <w:rPr>
          <w:rFonts w:ascii="BookAntiqua" w:eastAsiaTheme="minorHAnsi" w:hAnsi="BookAntiqua" w:cs="BookAntiqua"/>
          <w:sz w:val="22"/>
          <w:szCs w:val="22"/>
        </w:rPr>
        <w:t>ofit or an agency of government</w:t>
      </w:r>
    </w:p>
    <w:p w14:paraId="423BD2BA" w14:textId="77777777" w:rsidR="00E53706" w:rsidRPr="00E53706" w:rsidRDefault="00E53706" w:rsidP="00E53706">
      <w:pPr>
        <w:pStyle w:val="ListParagraph"/>
        <w:widowControl/>
        <w:numPr>
          <w:ilvl w:val="0"/>
          <w:numId w:val="12"/>
        </w:numPr>
        <w:autoSpaceDE w:val="0"/>
        <w:autoSpaceDN w:val="0"/>
        <w:adjustRightInd w:val="0"/>
        <w:snapToGrid/>
        <w:rPr>
          <w:rFonts w:ascii="BookAntiqua" w:eastAsiaTheme="minorHAnsi" w:hAnsi="BookAntiqua" w:cs="BookAntiqua"/>
          <w:sz w:val="22"/>
          <w:szCs w:val="22"/>
        </w:rPr>
      </w:pPr>
      <w:r w:rsidRPr="00E53706">
        <w:rPr>
          <w:rFonts w:ascii="BookAntiqua" w:eastAsiaTheme="minorHAnsi" w:hAnsi="BookAntiqua" w:cs="BookAntiqua"/>
          <w:sz w:val="22"/>
          <w:szCs w:val="22"/>
        </w:rPr>
        <w:t>Not be debarred or suspended</w:t>
      </w:r>
      <w:r w:rsidR="002A7F1E">
        <w:rPr>
          <w:rFonts w:ascii="BookAntiqua" w:eastAsiaTheme="minorHAnsi" w:hAnsi="BookAntiqua" w:cs="BookAntiqua"/>
          <w:sz w:val="22"/>
          <w:szCs w:val="22"/>
        </w:rPr>
        <w:t xml:space="preserve"> from receiving Federal funding</w:t>
      </w:r>
    </w:p>
    <w:p w14:paraId="0C0FFD6B" w14:textId="77777777" w:rsidR="00E53706" w:rsidRPr="00E53706" w:rsidRDefault="00E53706" w:rsidP="00E53706">
      <w:pPr>
        <w:pStyle w:val="ListParagraph"/>
        <w:widowControl/>
        <w:numPr>
          <w:ilvl w:val="0"/>
          <w:numId w:val="12"/>
        </w:numPr>
        <w:autoSpaceDE w:val="0"/>
        <w:autoSpaceDN w:val="0"/>
        <w:adjustRightInd w:val="0"/>
        <w:snapToGrid/>
        <w:rPr>
          <w:rFonts w:ascii="BookAntiqua" w:eastAsiaTheme="minorHAnsi" w:hAnsi="BookAntiqua" w:cs="BookAntiqua"/>
          <w:sz w:val="22"/>
          <w:szCs w:val="22"/>
        </w:rPr>
      </w:pPr>
      <w:r w:rsidRPr="00E53706">
        <w:rPr>
          <w:rFonts w:ascii="BookAntiqua" w:eastAsiaTheme="minorHAnsi" w:hAnsi="BookAntiqua" w:cs="BookAntiqua"/>
          <w:sz w:val="22"/>
          <w:szCs w:val="22"/>
        </w:rPr>
        <w:t>Have a checking account. (Cash payments are not allowed per</w:t>
      </w:r>
      <w:r>
        <w:rPr>
          <w:rFonts w:ascii="BookAntiqua" w:eastAsiaTheme="minorHAnsi" w:hAnsi="BookAntiqua" w:cs="BookAntiqua"/>
          <w:sz w:val="22"/>
          <w:szCs w:val="22"/>
        </w:rPr>
        <w:t xml:space="preserve"> </w:t>
      </w:r>
      <w:r w:rsidR="002A7F1E">
        <w:rPr>
          <w:rFonts w:ascii="BookAntiqua" w:eastAsiaTheme="minorHAnsi" w:hAnsi="BookAntiqua" w:cs="BookAntiqua"/>
          <w:sz w:val="22"/>
          <w:szCs w:val="22"/>
        </w:rPr>
        <w:t>Federal regulations)</w:t>
      </w:r>
    </w:p>
    <w:p w14:paraId="5C79AF29" w14:textId="77777777" w:rsidR="00E53706" w:rsidRPr="00E53706" w:rsidRDefault="00E53706" w:rsidP="00E53706">
      <w:pPr>
        <w:pStyle w:val="ListParagraph"/>
        <w:widowControl/>
        <w:numPr>
          <w:ilvl w:val="0"/>
          <w:numId w:val="10"/>
        </w:numPr>
        <w:autoSpaceDE w:val="0"/>
        <w:autoSpaceDN w:val="0"/>
        <w:adjustRightInd w:val="0"/>
        <w:snapToGrid/>
        <w:rPr>
          <w:rFonts w:ascii="BookAntiqua" w:eastAsiaTheme="minorHAnsi" w:hAnsi="BookAntiqua" w:cs="BookAntiqua"/>
          <w:sz w:val="22"/>
          <w:szCs w:val="22"/>
        </w:rPr>
      </w:pPr>
      <w:r w:rsidRPr="00E53706">
        <w:rPr>
          <w:rFonts w:ascii="BookAntiqua" w:eastAsiaTheme="minorHAnsi" w:hAnsi="BookAntiqua" w:cs="BookAntiqua"/>
          <w:sz w:val="22"/>
          <w:szCs w:val="22"/>
        </w:rPr>
        <w:t>Have an accounting system or Fiscal Agent approved by the Local</w:t>
      </w:r>
      <w:r>
        <w:rPr>
          <w:rFonts w:ascii="BookAntiqua" w:eastAsiaTheme="minorHAnsi" w:hAnsi="BookAntiqua" w:cs="BookAntiqua"/>
          <w:sz w:val="22"/>
          <w:szCs w:val="22"/>
        </w:rPr>
        <w:t xml:space="preserve"> </w:t>
      </w:r>
      <w:r w:rsidRPr="00E53706">
        <w:rPr>
          <w:rFonts w:ascii="BookAntiqua" w:eastAsiaTheme="minorHAnsi" w:hAnsi="BookAntiqua" w:cs="BookAntiqua"/>
          <w:sz w:val="22"/>
          <w:szCs w:val="22"/>
        </w:rPr>
        <w:t>Board</w:t>
      </w:r>
    </w:p>
    <w:p w14:paraId="4341A810" w14:textId="77777777" w:rsidR="00E53706" w:rsidRPr="00E53706" w:rsidRDefault="00E53706" w:rsidP="00E53706">
      <w:pPr>
        <w:pStyle w:val="ListParagraph"/>
        <w:widowControl/>
        <w:numPr>
          <w:ilvl w:val="0"/>
          <w:numId w:val="10"/>
        </w:numPr>
        <w:autoSpaceDE w:val="0"/>
        <w:autoSpaceDN w:val="0"/>
        <w:adjustRightInd w:val="0"/>
        <w:snapToGrid/>
        <w:rPr>
          <w:rFonts w:ascii="BookAntiqua" w:eastAsiaTheme="minorHAnsi" w:hAnsi="BookAntiqua" w:cs="BookAntiqua"/>
          <w:sz w:val="22"/>
          <w:szCs w:val="22"/>
        </w:rPr>
      </w:pPr>
      <w:r w:rsidRPr="00E53706">
        <w:rPr>
          <w:rFonts w:ascii="BookAntiqua" w:eastAsiaTheme="minorHAnsi" w:hAnsi="BookAntiqua" w:cs="BookAntiqua"/>
          <w:sz w:val="22"/>
          <w:szCs w:val="22"/>
        </w:rPr>
        <w:t>Have a Federal Employer Identification Number (FEIN), (Note:</w:t>
      </w:r>
      <w:r>
        <w:rPr>
          <w:rFonts w:ascii="BookAntiqua" w:eastAsiaTheme="minorHAnsi" w:hAnsi="BookAntiqua" w:cs="BookAntiqua"/>
          <w:sz w:val="22"/>
          <w:szCs w:val="22"/>
        </w:rPr>
        <w:t xml:space="preserve"> </w:t>
      </w:r>
      <w:r w:rsidRPr="00E53706">
        <w:rPr>
          <w:rFonts w:ascii="BookAntiqua" w:eastAsiaTheme="minorHAnsi" w:hAnsi="BookAntiqua" w:cs="BookAntiqua"/>
          <w:sz w:val="22"/>
          <w:szCs w:val="22"/>
        </w:rPr>
        <w:t>contact local IRS office for more information on securing FEIN and</w:t>
      </w:r>
      <w:r>
        <w:rPr>
          <w:rFonts w:ascii="BookAntiqua" w:eastAsiaTheme="minorHAnsi" w:hAnsi="BookAntiqua" w:cs="BookAntiqua"/>
          <w:sz w:val="22"/>
          <w:szCs w:val="22"/>
        </w:rPr>
        <w:t xml:space="preserve"> </w:t>
      </w:r>
      <w:r w:rsidRPr="00E53706">
        <w:rPr>
          <w:rFonts w:ascii="BookAntiqua" w:eastAsiaTheme="minorHAnsi" w:hAnsi="BookAntiqua" w:cs="BookAntiqua"/>
          <w:sz w:val="22"/>
          <w:szCs w:val="22"/>
        </w:rPr>
        <w:t>the necessary form [SS-4] or go to the website: www.irs.gov);</w:t>
      </w:r>
    </w:p>
    <w:p w14:paraId="48D9446E" w14:textId="77777777" w:rsidR="00E53706" w:rsidRPr="00E53706" w:rsidRDefault="00E53706" w:rsidP="00E53706">
      <w:pPr>
        <w:pStyle w:val="ListParagraph"/>
        <w:widowControl/>
        <w:numPr>
          <w:ilvl w:val="0"/>
          <w:numId w:val="10"/>
        </w:numPr>
        <w:autoSpaceDE w:val="0"/>
        <w:autoSpaceDN w:val="0"/>
        <w:adjustRightInd w:val="0"/>
        <w:snapToGrid/>
        <w:rPr>
          <w:rFonts w:ascii="BookAntiqua" w:eastAsiaTheme="minorHAnsi" w:hAnsi="BookAntiqua" w:cs="BookAntiqua"/>
          <w:sz w:val="22"/>
          <w:szCs w:val="22"/>
        </w:rPr>
      </w:pPr>
      <w:r w:rsidRPr="00E53706">
        <w:rPr>
          <w:rFonts w:ascii="BookAntiqua" w:eastAsiaTheme="minorHAnsi" w:hAnsi="BookAntiqua" w:cs="BookAntiqua"/>
          <w:sz w:val="22"/>
          <w:szCs w:val="22"/>
        </w:rPr>
        <w:t>Have a Data Universal Number System (DUNS) number issued by</w:t>
      </w:r>
      <w:r>
        <w:rPr>
          <w:rFonts w:ascii="BookAntiqua" w:eastAsiaTheme="minorHAnsi" w:hAnsi="BookAntiqua" w:cs="BookAntiqua"/>
          <w:sz w:val="22"/>
          <w:szCs w:val="22"/>
        </w:rPr>
        <w:t xml:space="preserve"> </w:t>
      </w:r>
      <w:r w:rsidRPr="00E53706">
        <w:rPr>
          <w:rFonts w:ascii="BookAntiqua" w:eastAsiaTheme="minorHAnsi" w:hAnsi="BookAntiqua" w:cs="BookAntiqua"/>
          <w:sz w:val="22"/>
          <w:szCs w:val="22"/>
        </w:rPr>
        <w:t>Dun &amp; Bradstreet (D&amp;B) (See the EFSP website for information on</w:t>
      </w:r>
      <w:r>
        <w:rPr>
          <w:rFonts w:ascii="BookAntiqua" w:eastAsiaTheme="minorHAnsi" w:hAnsi="BookAntiqua" w:cs="BookAntiqua"/>
          <w:sz w:val="22"/>
          <w:szCs w:val="22"/>
        </w:rPr>
        <w:t xml:space="preserve"> </w:t>
      </w:r>
      <w:r w:rsidRPr="00E53706">
        <w:rPr>
          <w:rFonts w:ascii="BookAntiqua" w:eastAsiaTheme="minorHAnsi" w:hAnsi="BookAntiqua" w:cs="BookAntiqua"/>
          <w:sz w:val="22"/>
          <w:szCs w:val="22"/>
        </w:rPr>
        <w:t>how to obtain.)</w:t>
      </w:r>
    </w:p>
    <w:p w14:paraId="522308E6" w14:textId="771DFCD9" w:rsidR="00BE72A0" w:rsidRDefault="00E53706" w:rsidP="00E53706">
      <w:pPr>
        <w:pStyle w:val="ListParagraph"/>
        <w:widowControl/>
        <w:numPr>
          <w:ilvl w:val="0"/>
          <w:numId w:val="10"/>
        </w:numPr>
        <w:autoSpaceDE w:val="0"/>
        <w:autoSpaceDN w:val="0"/>
        <w:adjustRightInd w:val="0"/>
        <w:snapToGrid/>
        <w:rPr>
          <w:rFonts w:ascii="BookAntiqua" w:eastAsiaTheme="minorHAnsi" w:hAnsi="BookAntiqua" w:cs="BookAntiqua"/>
          <w:sz w:val="22"/>
          <w:szCs w:val="22"/>
        </w:rPr>
      </w:pPr>
      <w:r w:rsidRPr="00BE72A0">
        <w:rPr>
          <w:rFonts w:ascii="BookAntiqua" w:eastAsiaTheme="minorHAnsi" w:hAnsi="BookAntiqua" w:cs="BookAntiqua"/>
          <w:sz w:val="22"/>
          <w:szCs w:val="22"/>
        </w:rPr>
        <w:t>Conduct an independent annual audit if receiving $</w:t>
      </w:r>
      <w:r w:rsidR="000548D4">
        <w:rPr>
          <w:rFonts w:ascii="BookAntiqua" w:eastAsiaTheme="minorHAnsi" w:hAnsi="BookAntiqua" w:cs="BookAntiqua"/>
          <w:sz w:val="22"/>
          <w:szCs w:val="22"/>
        </w:rPr>
        <w:t>100</w:t>
      </w:r>
      <w:r w:rsidRPr="00BE72A0">
        <w:rPr>
          <w:rFonts w:ascii="BookAntiqua" w:eastAsiaTheme="minorHAnsi" w:hAnsi="BookAntiqua" w:cs="BookAntiqua"/>
          <w:sz w:val="22"/>
          <w:szCs w:val="22"/>
        </w:rPr>
        <w:t>,000 or more in EFSP funds; conduct an annual accountant's review if receiving $</w:t>
      </w:r>
      <w:r w:rsidR="000548D4">
        <w:rPr>
          <w:rFonts w:ascii="BookAntiqua" w:eastAsiaTheme="minorHAnsi" w:hAnsi="BookAntiqua" w:cs="BookAntiqua"/>
          <w:sz w:val="22"/>
          <w:szCs w:val="22"/>
        </w:rPr>
        <w:t>50</w:t>
      </w:r>
      <w:r w:rsidRPr="00BE72A0">
        <w:rPr>
          <w:rFonts w:ascii="BookAntiqua" w:eastAsiaTheme="minorHAnsi" w:hAnsi="BookAntiqua" w:cs="BookAntiqua"/>
          <w:sz w:val="22"/>
          <w:szCs w:val="22"/>
        </w:rPr>
        <w:t>,000 to $</w:t>
      </w:r>
      <w:r w:rsidR="000548D4">
        <w:rPr>
          <w:rFonts w:ascii="BookAntiqua" w:eastAsiaTheme="minorHAnsi" w:hAnsi="BookAntiqua" w:cs="BookAntiqua"/>
          <w:sz w:val="22"/>
          <w:szCs w:val="22"/>
        </w:rPr>
        <w:t>9</w:t>
      </w:r>
      <w:r w:rsidRPr="00BE72A0">
        <w:rPr>
          <w:rFonts w:ascii="BookAntiqua" w:eastAsiaTheme="minorHAnsi" w:hAnsi="BookAntiqua" w:cs="BookAntiqua"/>
          <w:sz w:val="22"/>
          <w:szCs w:val="22"/>
        </w:rPr>
        <w:t>9,999 in EFSP funds</w:t>
      </w:r>
    </w:p>
    <w:p w14:paraId="251950B3" w14:textId="77777777" w:rsidR="00E53706" w:rsidRPr="00BE72A0" w:rsidRDefault="00E53706" w:rsidP="00E53706">
      <w:pPr>
        <w:pStyle w:val="ListParagraph"/>
        <w:widowControl/>
        <w:numPr>
          <w:ilvl w:val="0"/>
          <w:numId w:val="10"/>
        </w:numPr>
        <w:autoSpaceDE w:val="0"/>
        <w:autoSpaceDN w:val="0"/>
        <w:adjustRightInd w:val="0"/>
        <w:snapToGrid/>
        <w:rPr>
          <w:rFonts w:ascii="BookAntiqua" w:eastAsiaTheme="minorHAnsi" w:hAnsi="BookAntiqua" w:cs="BookAntiqua"/>
          <w:sz w:val="22"/>
          <w:szCs w:val="22"/>
        </w:rPr>
      </w:pPr>
      <w:r w:rsidRPr="00BE72A0">
        <w:rPr>
          <w:rFonts w:ascii="BookAntiqua" w:eastAsiaTheme="minorHAnsi" w:hAnsi="BookAntiqua" w:cs="BookAntiqua"/>
          <w:sz w:val="22"/>
          <w:szCs w:val="22"/>
        </w:rPr>
        <w:t xml:space="preserve">Be providing services and using its other resources in the area in </w:t>
      </w:r>
      <w:r w:rsidR="00BE72A0">
        <w:rPr>
          <w:rFonts w:ascii="BookAntiqua" w:eastAsiaTheme="minorHAnsi" w:hAnsi="BookAntiqua" w:cs="BookAntiqua"/>
          <w:sz w:val="22"/>
          <w:szCs w:val="22"/>
        </w:rPr>
        <w:t>which they are seeking funding</w:t>
      </w:r>
    </w:p>
    <w:p w14:paraId="5739A124" w14:textId="77777777" w:rsidR="00E53706" w:rsidRPr="00E53706" w:rsidRDefault="00E53706" w:rsidP="00E53706">
      <w:pPr>
        <w:pStyle w:val="ListParagraph"/>
        <w:widowControl/>
        <w:numPr>
          <w:ilvl w:val="0"/>
          <w:numId w:val="10"/>
        </w:numPr>
        <w:autoSpaceDE w:val="0"/>
        <w:autoSpaceDN w:val="0"/>
        <w:adjustRightInd w:val="0"/>
        <w:snapToGrid/>
        <w:rPr>
          <w:rFonts w:ascii="BookAntiqua" w:eastAsiaTheme="minorHAnsi" w:hAnsi="BookAntiqua" w:cs="BookAntiqua"/>
          <w:sz w:val="22"/>
          <w:szCs w:val="22"/>
        </w:rPr>
      </w:pPr>
      <w:r w:rsidRPr="00E53706">
        <w:rPr>
          <w:rFonts w:ascii="BookAntiqua" w:eastAsiaTheme="minorHAnsi" w:hAnsi="BookAntiqua" w:cs="BookAntiqua"/>
          <w:sz w:val="22"/>
          <w:szCs w:val="22"/>
        </w:rPr>
        <w:t>Practice nondiscrimination (those agencies with a religious</w:t>
      </w:r>
      <w:r>
        <w:rPr>
          <w:rFonts w:ascii="BookAntiqua" w:eastAsiaTheme="minorHAnsi" w:hAnsi="BookAntiqua" w:cs="BookAntiqua"/>
          <w:sz w:val="22"/>
          <w:szCs w:val="22"/>
        </w:rPr>
        <w:t xml:space="preserve"> </w:t>
      </w:r>
      <w:r w:rsidRPr="00E53706">
        <w:rPr>
          <w:rFonts w:ascii="BookAntiqua" w:eastAsiaTheme="minorHAnsi" w:hAnsi="BookAntiqua" w:cs="BookAntiqua"/>
          <w:sz w:val="22"/>
          <w:szCs w:val="22"/>
        </w:rPr>
        <w:t>affiliation wishing to participate in the program must not refuse</w:t>
      </w:r>
      <w:r>
        <w:rPr>
          <w:rFonts w:ascii="BookAntiqua" w:eastAsiaTheme="minorHAnsi" w:hAnsi="BookAntiqua" w:cs="BookAntiqua"/>
          <w:sz w:val="22"/>
          <w:szCs w:val="22"/>
        </w:rPr>
        <w:t xml:space="preserve"> </w:t>
      </w:r>
      <w:r w:rsidRPr="00E53706">
        <w:rPr>
          <w:rFonts w:ascii="BookAntiqua" w:eastAsiaTheme="minorHAnsi" w:hAnsi="BookAntiqua" w:cs="BookAntiqua"/>
          <w:sz w:val="22"/>
          <w:szCs w:val="22"/>
        </w:rPr>
        <w:t>services to an applicant based on religion or require attendance at</w:t>
      </w:r>
      <w:r w:rsidR="00BE72A0">
        <w:rPr>
          <w:rFonts w:ascii="BookAntiqua" w:eastAsiaTheme="minorHAnsi" w:hAnsi="BookAntiqua" w:cs="BookAntiqua"/>
          <w:sz w:val="22"/>
          <w:szCs w:val="22"/>
        </w:rPr>
        <w:t xml:space="preserve"> </w:t>
      </w:r>
      <w:r w:rsidRPr="00E53706">
        <w:rPr>
          <w:rFonts w:ascii="BookAntiqua" w:eastAsiaTheme="minorHAnsi" w:hAnsi="BookAntiqua" w:cs="BookAntiqua"/>
          <w:sz w:val="22"/>
          <w:szCs w:val="22"/>
        </w:rPr>
        <w:t>religious services as a condition of assistance, nor will such groups</w:t>
      </w:r>
      <w:r>
        <w:rPr>
          <w:rFonts w:ascii="BookAntiqua" w:eastAsiaTheme="minorHAnsi" w:hAnsi="BookAntiqua" w:cs="BookAntiqua"/>
          <w:sz w:val="22"/>
          <w:szCs w:val="22"/>
        </w:rPr>
        <w:t xml:space="preserve"> </w:t>
      </w:r>
      <w:r w:rsidRPr="00E53706">
        <w:rPr>
          <w:rFonts w:ascii="BookAntiqua" w:eastAsiaTheme="minorHAnsi" w:hAnsi="BookAntiqua" w:cs="BookAntiqua"/>
          <w:sz w:val="22"/>
          <w:szCs w:val="22"/>
        </w:rPr>
        <w:t>eng</w:t>
      </w:r>
      <w:bookmarkStart w:id="0" w:name="_GoBack"/>
      <w:bookmarkEnd w:id="0"/>
      <w:r w:rsidRPr="00E53706">
        <w:rPr>
          <w:rFonts w:ascii="BookAntiqua" w:eastAsiaTheme="minorHAnsi" w:hAnsi="BookAntiqua" w:cs="BookAntiqua"/>
          <w:sz w:val="22"/>
          <w:szCs w:val="22"/>
        </w:rPr>
        <w:t>age in any religious proselytizing in any program receiving</w:t>
      </w:r>
      <w:r>
        <w:rPr>
          <w:rFonts w:ascii="BookAntiqua" w:eastAsiaTheme="minorHAnsi" w:hAnsi="BookAntiqua" w:cs="BookAntiqua"/>
          <w:sz w:val="22"/>
          <w:szCs w:val="22"/>
        </w:rPr>
        <w:t xml:space="preserve"> </w:t>
      </w:r>
      <w:r w:rsidR="00BE72A0">
        <w:rPr>
          <w:rFonts w:ascii="BookAntiqua" w:eastAsiaTheme="minorHAnsi" w:hAnsi="BookAntiqua" w:cs="BookAntiqua"/>
          <w:sz w:val="22"/>
          <w:szCs w:val="22"/>
        </w:rPr>
        <w:t>EFSP funds</w:t>
      </w:r>
    </w:p>
    <w:p w14:paraId="58E7D22B" w14:textId="77777777" w:rsidR="00E53706" w:rsidRPr="00E53706" w:rsidRDefault="00E53706" w:rsidP="00E53706">
      <w:pPr>
        <w:pStyle w:val="ListParagraph"/>
        <w:widowControl/>
        <w:numPr>
          <w:ilvl w:val="0"/>
          <w:numId w:val="10"/>
        </w:numPr>
        <w:autoSpaceDE w:val="0"/>
        <w:autoSpaceDN w:val="0"/>
        <w:adjustRightInd w:val="0"/>
        <w:snapToGrid/>
        <w:rPr>
          <w:rFonts w:ascii="BookAntiqua" w:eastAsiaTheme="minorHAnsi" w:hAnsi="BookAntiqua" w:cs="BookAntiqua"/>
          <w:sz w:val="22"/>
          <w:szCs w:val="22"/>
        </w:rPr>
      </w:pPr>
      <w:r w:rsidRPr="00E53706">
        <w:rPr>
          <w:rFonts w:ascii="BookAntiqua" w:eastAsiaTheme="minorHAnsi" w:hAnsi="BookAntiqua" w:cs="BookAntiqua"/>
          <w:sz w:val="22"/>
          <w:szCs w:val="22"/>
        </w:rPr>
        <w:t>Have a voluntary board if private, not-for-profit; and,</w:t>
      </w:r>
    </w:p>
    <w:p w14:paraId="5076B1A2" w14:textId="77777777" w:rsidR="00E53706" w:rsidRPr="00E53706" w:rsidRDefault="00E53706" w:rsidP="00E53706">
      <w:pPr>
        <w:pStyle w:val="ListParagraph"/>
        <w:widowControl/>
        <w:numPr>
          <w:ilvl w:val="0"/>
          <w:numId w:val="10"/>
        </w:numPr>
        <w:autoSpaceDE w:val="0"/>
        <w:autoSpaceDN w:val="0"/>
        <w:adjustRightInd w:val="0"/>
        <w:snapToGrid/>
        <w:rPr>
          <w:rFonts w:ascii="BookAntiqua" w:eastAsiaTheme="minorHAnsi" w:hAnsi="BookAntiqua" w:cs="BookAntiqua"/>
          <w:sz w:val="22"/>
          <w:szCs w:val="22"/>
        </w:rPr>
      </w:pPr>
      <w:r w:rsidRPr="00E53706">
        <w:rPr>
          <w:rFonts w:ascii="BookAntiqua" w:eastAsiaTheme="minorHAnsi" w:hAnsi="BookAntiqua" w:cs="BookAntiqua"/>
          <w:sz w:val="22"/>
          <w:szCs w:val="22"/>
        </w:rPr>
        <w:t>To the extent practicable, involve homeless individuals and</w:t>
      </w:r>
      <w:r>
        <w:rPr>
          <w:rFonts w:ascii="BookAntiqua" w:eastAsiaTheme="minorHAnsi" w:hAnsi="BookAntiqua" w:cs="BookAntiqua"/>
          <w:sz w:val="22"/>
          <w:szCs w:val="22"/>
        </w:rPr>
        <w:t xml:space="preserve"> </w:t>
      </w:r>
      <w:r w:rsidRPr="00E53706">
        <w:rPr>
          <w:rFonts w:ascii="BookAntiqua" w:eastAsiaTheme="minorHAnsi" w:hAnsi="BookAntiqua" w:cs="BookAntiqua"/>
          <w:sz w:val="22"/>
          <w:szCs w:val="22"/>
        </w:rPr>
        <w:t>families, through employment, volunteer programs, etc., in</w:t>
      </w:r>
      <w:r>
        <w:rPr>
          <w:rFonts w:ascii="BookAntiqua" w:eastAsiaTheme="minorHAnsi" w:hAnsi="BookAntiqua" w:cs="BookAntiqua"/>
          <w:sz w:val="22"/>
          <w:szCs w:val="22"/>
        </w:rPr>
        <w:t xml:space="preserve"> </w:t>
      </w:r>
      <w:r w:rsidRPr="00E53706">
        <w:rPr>
          <w:rFonts w:ascii="BookAntiqua" w:eastAsiaTheme="minorHAnsi" w:hAnsi="BookAntiqua" w:cs="BookAntiqua"/>
          <w:sz w:val="22"/>
          <w:szCs w:val="22"/>
        </w:rPr>
        <w:t>providing emer</w:t>
      </w:r>
      <w:r w:rsidR="00BE72A0">
        <w:rPr>
          <w:rFonts w:ascii="BookAntiqua" w:eastAsiaTheme="minorHAnsi" w:hAnsi="BookAntiqua" w:cs="BookAntiqua"/>
          <w:sz w:val="22"/>
          <w:szCs w:val="22"/>
        </w:rPr>
        <w:t>gency food and shelter services</w:t>
      </w:r>
    </w:p>
    <w:p w14:paraId="748970E9" w14:textId="77777777" w:rsidR="005C53F4" w:rsidRDefault="005C53F4" w:rsidP="00E53706">
      <w:pPr>
        <w:widowControl/>
        <w:autoSpaceDE w:val="0"/>
        <w:autoSpaceDN w:val="0"/>
        <w:adjustRightInd w:val="0"/>
        <w:snapToGrid/>
        <w:rPr>
          <w:rFonts w:ascii="Arial" w:eastAsiaTheme="minorHAnsi" w:hAnsi="Arial" w:cs="Arial"/>
          <w:b/>
          <w:bCs/>
          <w:sz w:val="28"/>
          <w:szCs w:val="28"/>
        </w:rPr>
      </w:pPr>
    </w:p>
    <w:p w14:paraId="57BD8B69" w14:textId="77777777" w:rsidR="00E53706" w:rsidRPr="005C53F4" w:rsidRDefault="00977FC5" w:rsidP="00E53706">
      <w:pPr>
        <w:widowControl/>
        <w:autoSpaceDE w:val="0"/>
        <w:autoSpaceDN w:val="0"/>
        <w:adjustRightInd w:val="0"/>
        <w:snapToGrid/>
        <w:rPr>
          <w:rFonts w:ascii="Arial" w:eastAsiaTheme="minorHAnsi" w:hAnsi="Arial" w:cs="Arial"/>
          <w:b/>
          <w:bCs/>
          <w:sz w:val="28"/>
          <w:szCs w:val="28"/>
        </w:rPr>
      </w:pPr>
      <w:r>
        <w:rPr>
          <w:rFonts w:ascii="Arial" w:eastAsiaTheme="minorHAnsi" w:hAnsi="Arial" w:cs="Arial"/>
          <w:b/>
          <w:bCs/>
          <w:sz w:val="28"/>
          <w:szCs w:val="28"/>
        </w:rPr>
        <w:t>CRITERA FOR LOCAL RECIPI</w:t>
      </w:r>
      <w:r w:rsidR="005C53F4" w:rsidRPr="005C53F4">
        <w:rPr>
          <w:rFonts w:ascii="Arial" w:eastAsiaTheme="minorHAnsi" w:hAnsi="Arial" w:cs="Arial"/>
          <w:b/>
          <w:bCs/>
          <w:sz w:val="28"/>
          <w:szCs w:val="28"/>
        </w:rPr>
        <w:t>ENT ORGANIZATIONS</w:t>
      </w:r>
    </w:p>
    <w:p w14:paraId="1D9A2339" w14:textId="77777777" w:rsidR="00E53706" w:rsidRDefault="00E53706" w:rsidP="00BE72A0">
      <w:pPr>
        <w:widowControl/>
        <w:autoSpaceDE w:val="0"/>
        <w:autoSpaceDN w:val="0"/>
        <w:adjustRightInd w:val="0"/>
        <w:snapToGrid/>
        <w:rPr>
          <w:rFonts w:ascii="BookAntiqua-Bold" w:eastAsiaTheme="minorHAnsi" w:hAnsi="BookAntiqua-Bold" w:cs="BookAntiqua-Bold"/>
          <w:bCs/>
          <w:sz w:val="22"/>
          <w:szCs w:val="22"/>
        </w:rPr>
      </w:pPr>
      <w:r w:rsidRPr="005C53F4">
        <w:rPr>
          <w:rFonts w:ascii="BookAntiqua-Bold" w:eastAsiaTheme="minorHAnsi" w:hAnsi="BookAntiqua-Bold" w:cs="BookAntiqua-Bold"/>
          <w:bCs/>
          <w:sz w:val="22"/>
          <w:szCs w:val="22"/>
        </w:rPr>
        <w:t>Each award phase, each LRO must certify to the Local Board by signing the LRO Certification form that they have read, understand and agree to abide by the EFSP Responsibilities and Requirements Manual including the LRO Responsibilities section, Financial Terms and Conditions, Program Costs (eligible and ineligible), and Required Documentation. If after reading the LRO</w:t>
      </w:r>
      <w:r w:rsidR="00BE72A0">
        <w:rPr>
          <w:rFonts w:ascii="BookAntiqua-Bold" w:eastAsiaTheme="minorHAnsi" w:hAnsi="BookAntiqua-Bold" w:cs="BookAntiqua-Bold"/>
          <w:bCs/>
          <w:sz w:val="22"/>
          <w:szCs w:val="22"/>
        </w:rPr>
        <w:t xml:space="preserve"> Certification form, the agency </w:t>
      </w:r>
      <w:r w:rsidRPr="005C53F4">
        <w:rPr>
          <w:rFonts w:ascii="BookAntiqua-Bold" w:eastAsiaTheme="minorHAnsi" w:hAnsi="BookAntiqua-Bold" w:cs="BookAntiqua-Bold"/>
          <w:bCs/>
          <w:sz w:val="22"/>
          <w:szCs w:val="22"/>
        </w:rPr>
        <w:t>determines that it cannot abide by the EFSP guidelines, they must notif</w:t>
      </w:r>
      <w:r w:rsidR="00BE72A0">
        <w:rPr>
          <w:rFonts w:ascii="BookAntiqua-Bold" w:eastAsiaTheme="minorHAnsi" w:hAnsi="BookAntiqua-Bold" w:cs="BookAntiqua-Bold"/>
          <w:bCs/>
          <w:sz w:val="22"/>
          <w:szCs w:val="22"/>
        </w:rPr>
        <w:t xml:space="preserve">y their Local Board immediately </w:t>
      </w:r>
      <w:r w:rsidRPr="005C53F4">
        <w:rPr>
          <w:rFonts w:ascii="BookAntiqua-Bold" w:eastAsiaTheme="minorHAnsi" w:hAnsi="BookAntiqua-Bold" w:cs="BookAntiqua-Bold"/>
          <w:bCs/>
          <w:sz w:val="22"/>
          <w:szCs w:val="22"/>
        </w:rPr>
        <w:t>and not incur any costs or charge any expenses against the grant and return any funds received.</w:t>
      </w:r>
    </w:p>
    <w:p w14:paraId="3D4600A6" w14:textId="77777777" w:rsidR="00550720" w:rsidRDefault="00550720" w:rsidP="00BE72A0">
      <w:pPr>
        <w:widowControl/>
        <w:autoSpaceDE w:val="0"/>
        <w:autoSpaceDN w:val="0"/>
        <w:adjustRightInd w:val="0"/>
        <w:snapToGrid/>
        <w:rPr>
          <w:rFonts w:ascii="BookAntiqua-Bold" w:eastAsiaTheme="minorHAnsi" w:hAnsi="BookAntiqua-Bold" w:cs="BookAntiqua-Bold"/>
          <w:bCs/>
          <w:sz w:val="22"/>
          <w:szCs w:val="22"/>
        </w:rPr>
      </w:pPr>
    </w:p>
    <w:p w14:paraId="58EC0B0C" w14:textId="77777777" w:rsidR="00AC34E3" w:rsidRDefault="00AC34E3" w:rsidP="004624B9">
      <w:pPr>
        <w:widowControl/>
        <w:autoSpaceDE w:val="0"/>
        <w:autoSpaceDN w:val="0"/>
        <w:adjustRightInd w:val="0"/>
        <w:snapToGrid/>
        <w:jc w:val="center"/>
        <w:rPr>
          <w:ins w:id="1" w:author="Brandon Feller" w:date="2017-04-21T12:53:00Z"/>
          <w:rFonts w:ascii="BookAntiqua-Bold" w:eastAsiaTheme="minorHAnsi" w:hAnsi="BookAntiqua-Bold" w:cs="BookAntiqua-Bold"/>
          <w:b/>
          <w:bCs/>
          <w:i/>
          <w:color w:val="FF0000"/>
          <w:sz w:val="26"/>
          <w:szCs w:val="22"/>
        </w:rPr>
      </w:pPr>
    </w:p>
    <w:p w14:paraId="7270AC8A" w14:textId="77777777" w:rsidR="00AC34E3" w:rsidRDefault="00AC34E3" w:rsidP="004624B9">
      <w:pPr>
        <w:widowControl/>
        <w:autoSpaceDE w:val="0"/>
        <w:autoSpaceDN w:val="0"/>
        <w:adjustRightInd w:val="0"/>
        <w:snapToGrid/>
        <w:jc w:val="center"/>
        <w:rPr>
          <w:ins w:id="2" w:author="Brandon Feller" w:date="2017-04-21T12:55:00Z"/>
          <w:rFonts w:ascii="BookAntiqua-Bold" w:eastAsiaTheme="minorHAnsi" w:hAnsi="BookAntiqua-Bold" w:cs="BookAntiqua-Bold"/>
          <w:b/>
          <w:bCs/>
          <w:i/>
          <w:color w:val="FF0000"/>
          <w:sz w:val="26"/>
          <w:szCs w:val="22"/>
        </w:rPr>
      </w:pPr>
      <w:ins w:id="3" w:author="Brandon Feller" w:date="2017-04-21T12:53:00Z">
        <w:r>
          <w:rPr>
            <w:rFonts w:ascii="BookAntiqua-Bold" w:eastAsiaTheme="minorHAnsi" w:hAnsi="BookAntiqua-Bold" w:cs="BookAntiqua-Bold"/>
            <w:b/>
            <w:bCs/>
            <w:i/>
            <w:color w:val="FF0000"/>
            <w:sz w:val="26"/>
            <w:szCs w:val="22"/>
          </w:rPr>
          <w:t xml:space="preserve">Guidelines are available at: </w:t>
        </w:r>
      </w:ins>
      <w:ins w:id="4" w:author="Brandon Feller" w:date="2017-04-21T12:55:00Z">
        <w:r>
          <w:rPr>
            <w:rFonts w:ascii="BookAntiqua-Bold" w:eastAsiaTheme="minorHAnsi" w:hAnsi="BookAntiqua-Bold" w:cs="BookAntiqua-Bold"/>
            <w:b/>
            <w:bCs/>
            <w:i/>
            <w:color w:val="FF0000"/>
            <w:sz w:val="26"/>
            <w:szCs w:val="22"/>
          </w:rPr>
          <w:fldChar w:fldCharType="begin"/>
        </w:r>
        <w:r>
          <w:rPr>
            <w:rFonts w:ascii="BookAntiqua-Bold" w:eastAsiaTheme="minorHAnsi" w:hAnsi="BookAntiqua-Bold" w:cs="BookAntiqua-Bold"/>
            <w:b/>
            <w:bCs/>
            <w:i/>
            <w:color w:val="FF0000"/>
            <w:sz w:val="26"/>
            <w:szCs w:val="22"/>
          </w:rPr>
          <w:instrText xml:space="preserve"> HYPERLINK "</w:instrText>
        </w:r>
      </w:ins>
      <w:ins w:id="5" w:author="Brandon Feller" w:date="2017-04-21T12:53:00Z">
        <w:r w:rsidRPr="00AC34E3">
          <w:rPr>
            <w:rFonts w:ascii="BookAntiqua-Bold" w:eastAsiaTheme="minorHAnsi" w:hAnsi="BookAntiqua-Bold" w:cs="BookAntiqua-Bold"/>
            <w:b/>
            <w:bCs/>
            <w:i/>
            <w:color w:val="FF0000"/>
            <w:sz w:val="26"/>
            <w:szCs w:val="22"/>
          </w:rPr>
          <w:instrText>https://www.liveuniteddelawarecounty.org/take-action/efsp</w:instrText>
        </w:r>
      </w:ins>
      <w:ins w:id="6" w:author="Brandon Feller" w:date="2017-04-21T12:55:00Z">
        <w:r>
          <w:rPr>
            <w:rFonts w:ascii="BookAntiqua-Bold" w:eastAsiaTheme="minorHAnsi" w:hAnsi="BookAntiqua-Bold" w:cs="BookAntiqua-Bold"/>
            <w:b/>
            <w:bCs/>
            <w:i/>
            <w:color w:val="FF0000"/>
            <w:sz w:val="26"/>
            <w:szCs w:val="22"/>
          </w:rPr>
          <w:instrText xml:space="preserve">" </w:instrText>
        </w:r>
        <w:r>
          <w:rPr>
            <w:rFonts w:ascii="BookAntiqua-Bold" w:eastAsiaTheme="minorHAnsi" w:hAnsi="BookAntiqua-Bold" w:cs="BookAntiqua-Bold"/>
            <w:b/>
            <w:bCs/>
            <w:i/>
            <w:color w:val="FF0000"/>
            <w:sz w:val="26"/>
            <w:szCs w:val="22"/>
          </w:rPr>
          <w:fldChar w:fldCharType="separate"/>
        </w:r>
      </w:ins>
      <w:r w:rsidRPr="00367C9F">
        <w:rPr>
          <w:rStyle w:val="Hyperlink"/>
          <w:rFonts w:ascii="BookAntiqua-Bold" w:eastAsiaTheme="minorHAnsi" w:hAnsi="BookAntiqua-Bold" w:cs="BookAntiqua-Bold"/>
          <w:sz w:val="26"/>
          <w:szCs w:val="22"/>
        </w:rPr>
        <w:t>https://www.liveuniteddelawarecounty.org/take-action/efsp</w:t>
      </w:r>
      <w:ins w:id="7" w:author="Brandon Feller" w:date="2017-04-21T12:55:00Z">
        <w:r>
          <w:rPr>
            <w:rFonts w:ascii="BookAntiqua-Bold" w:eastAsiaTheme="minorHAnsi" w:hAnsi="BookAntiqua-Bold" w:cs="BookAntiqua-Bold"/>
            <w:b/>
            <w:bCs/>
            <w:i/>
            <w:color w:val="FF0000"/>
            <w:sz w:val="26"/>
            <w:szCs w:val="22"/>
          </w:rPr>
          <w:fldChar w:fldCharType="end"/>
        </w:r>
      </w:ins>
    </w:p>
    <w:p w14:paraId="67981A86" w14:textId="77777777" w:rsidR="00AC34E3" w:rsidRPr="004624B9" w:rsidRDefault="00AC34E3" w:rsidP="004624B9">
      <w:pPr>
        <w:widowControl/>
        <w:autoSpaceDE w:val="0"/>
        <w:autoSpaceDN w:val="0"/>
        <w:adjustRightInd w:val="0"/>
        <w:snapToGrid/>
        <w:jc w:val="center"/>
        <w:rPr>
          <w:rFonts w:ascii="BookAntiqua-Bold" w:eastAsiaTheme="minorHAnsi" w:hAnsi="BookAntiqua-Bold" w:cs="BookAntiqua-Bold"/>
          <w:b/>
          <w:bCs/>
          <w:i/>
          <w:color w:val="FF0000"/>
          <w:sz w:val="26"/>
          <w:szCs w:val="22"/>
        </w:rPr>
      </w:pPr>
    </w:p>
    <w:p w14:paraId="513E7233" w14:textId="77777777" w:rsidR="00BE72A0" w:rsidRPr="00BE72A0" w:rsidRDefault="00BE72A0" w:rsidP="00BE72A0">
      <w:pPr>
        <w:widowControl/>
        <w:autoSpaceDE w:val="0"/>
        <w:autoSpaceDN w:val="0"/>
        <w:adjustRightInd w:val="0"/>
        <w:snapToGrid/>
        <w:rPr>
          <w:rFonts w:ascii="BookAntiqua-Bold" w:eastAsiaTheme="minorHAnsi" w:hAnsi="BookAntiqua-Bold" w:cs="BookAntiqua-Bold"/>
          <w:bCs/>
          <w:sz w:val="22"/>
          <w:szCs w:val="22"/>
        </w:rPr>
      </w:pPr>
    </w:p>
    <w:p w14:paraId="63B00177" w14:textId="77777777" w:rsidR="00E53706" w:rsidRPr="005C53F4" w:rsidRDefault="005C53F4" w:rsidP="005C53F4">
      <w:pPr>
        <w:rPr>
          <w:rFonts w:ascii="Arial" w:eastAsiaTheme="minorHAnsi" w:hAnsi="Arial" w:cs="Arial"/>
          <w:b/>
          <w:bCs/>
          <w:sz w:val="28"/>
          <w:szCs w:val="28"/>
        </w:rPr>
      </w:pPr>
      <w:r w:rsidRPr="005C53F4">
        <w:rPr>
          <w:rFonts w:ascii="Arial" w:eastAsiaTheme="minorHAnsi" w:hAnsi="Arial" w:cs="Arial"/>
          <w:b/>
          <w:bCs/>
          <w:sz w:val="28"/>
          <w:szCs w:val="28"/>
        </w:rPr>
        <w:t>LOCAL RECIPIENT ORGANIZATION REQUIREMENTS</w:t>
      </w:r>
    </w:p>
    <w:p w14:paraId="7235247E" w14:textId="77777777" w:rsidR="00F47D50" w:rsidRDefault="005C53F4" w:rsidP="005C53F4">
      <w:pPr>
        <w:widowControl/>
        <w:autoSpaceDE w:val="0"/>
        <w:autoSpaceDN w:val="0"/>
        <w:adjustRightInd w:val="0"/>
        <w:snapToGrid/>
        <w:rPr>
          <w:rFonts w:ascii="BookAntiqua" w:eastAsiaTheme="minorHAnsi" w:hAnsi="BookAntiqua" w:cs="BookAntiqua"/>
          <w:sz w:val="22"/>
          <w:szCs w:val="22"/>
        </w:rPr>
      </w:pPr>
      <w:r>
        <w:rPr>
          <w:rFonts w:ascii="BookAntiqua" w:eastAsiaTheme="minorHAnsi" w:hAnsi="BookAntiqua" w:cs="BookAntiqua"/>
          <w:sz w:val="22"/>
          <w:szCs w:val="22"/>
        </w:rPr>
        <w:t>Local agencies selected for funding must:</w:t>
      </w:r>
    </w:p>
    <w:p w14:paraId="7BC5F60C" w14:textId="77777777" w:rsidR="00B41615" w:rsidRPr="00F47D50" w:rsidRDefault="00B41615" w:rsidP="005C53F4">
      <w:pPr>
        <w:widowControl/>
        <w:autoSpaceDE w:val="0"/>
        <w:autoSpaceDN w:val="0"/>
        <w:adjustRightInd w:val="0"/>
        <w:snapToGrid/>
        <w:rPr>
          <w:rFonts w:ascii="BookAntiqua" w:eastAsiaTheme="minorHAnsi" w:hAnsi="BookAntiqua" w:cs="BookAntiqua"/>
          <w:sz w:val="22"/>
          <w:szCs w:val="22"/>
        </w:rPr>
      </w:pPr>
    </w:p>
    <w:p w14:paraId="747D295C" w14:textId="77777777" w:rsidR="005C53F4" w:rsidRPr="005C53F4" w:rsidRDefault="00B41615" w:rsidP="005C53F4">
      <w:pPr>
        <w:widowControl/>
        <w:autoSpaceDE w:val="0"/>
        <w:autoSpaceDN w:val="0"/>
        <w:adjustRightInd w:val="0"/>
        <w:snapToGrid/>
        <w:rPr>
          <w:rFonts w:ascii="Arial" w:eastAsiaTheme="minorHAnsi" w:hAnsi="Arial" w:cs="Arial"/>
          <w:bCs/>
          <w:iCs/>
          <w:sz w:val="22"/>
          <w:szCs w:val="22"/>
        </w:rPr>
      </w:pPr>
      <w:r w:rsidRPr="005C53F4">
        <w:rPr>
          <w:rFonts w:ascii="Arial" w:eastAsiaTheme="minorHAnsi" w:hAnsi="Arial" w:cs="Arial"/>
          <w:bCs/>
          <w:iCs/>
          <w:sz w:val="22"/>
          <w:szCs w:val="22"/>
        </w:rPr>
        <w:t>KNOWLEDGE OF</w:t>
      </w:r>
      <w:r>
        <w:rPr>
          <w:rFonts w:ascii="Arial" w:eastAsiaTheme="minorHAnsi" w:hAnsi="Arial" w:cs="Arial"/>
          <w:bCs/>
          <w:iCs/>
          <w:sz w:val="22"/>
          <w:szCs w:val="22"/>
        </w:rPr>
        <w:t xml:space="preserve"> </w:t>
      </w:r>
      <w:r w:rsidRPr="005C53F4">
        <w:rPr>
          <w:rFonts w:ascii="Arial" w:eastAsiaTheme="minorHAnsi" w:hAnsi="Arial" w:cs="Arial"/>
          <w:bCs/>
          <w:iCs/>
          <w:sz w:val="22"/>
          <w:szCs w:val="22"/>
        </w:rPr>
        <w:t>REQUIREMENTS</w:t>
      </w:r>
    </w:p>
    <w:p w14:paraId="00A8AA22" w14:textId="77777777" w:rsidR="005C53F4" w:rsidRDefault="005C53F4" w:rsidP="005C53F4">
      <w:pPr>
        <w:widowControl/>
        <w:autoSpaceDE w:val="0"/>
        <w:autoSpaceDN w:val="0"/>
        <w:adjustRightInd w:val="0"/>
        <w:snapToGrid/>
        <w:rPr>
          <w:rFonts w:ascii="BookAntiqua" w:eastAsiaTheme="minorHAnsi" w:hAnsi="BookAntiqua" w:cs="BookAntiqua"/>
          <w:sz w:val="22"/>
          <w:szCs w:val="22"/>
        </w:rPr>
      </w:pPr>
      <w:r>
        <w:rPr>
          <w:rFonts w:ascii="BookAntiqua" w:eastAsiaTheme="minorHAnsi" w:hAnsi="BookAntiqua" w:cs="BookAntiqua"/>
          <w:sz w:val="22"/>
          <w:szCs w:val="22"/>
        </w:rPr>
        <w:t>1. Maintain records according to guidelines set forth in th</w:t>
      </w:r>
      <w:ins w:id="8" w:author="Brandon Feller" w:date="2017-04-21T12:55:00Z">
        <w:r w:rsidR="00AC34E3">
          <w:rPr>
            <w:rFonts w:ascii="BookAntiqua" w:eastAsiaTheme="minorHAnsi" w:hAnsi="BookAntiqua" w:cs="BookAntiqua"/>
            <w:sz w:val="22"/>
            <w:szCs w:val="22"/>
          </w:rPr>
          <w:t>e</w:t>
        </w:r>
      </w:ins>
      <w:del w:id="9" w:author="Brandon Feller" w:date="2017-04-21T12:55:00Z">
        <w:r w:rsidDel="00AC34E3">
          <w:rPr>
            <w:rFonts w:ascii="BookAntiqua" w:eastAsiaTheme="minorHAnsi" w:hAnsi="BookAntiqua" w:cs="BookAntiqua"/>
            <w:sz w:val="22"/>
            <w:szCs w:val="22"/>
          </w:rPr>
          <w:delText>is</w:delText>
        </w:r>
      </w:del>
      <w:r>
        <w:rPr>
          <w:rFonts w:ascii="BookAntiqua" w:eastAsiaTheme="minorHAnsi" w:hAnsi="BookAntiqua" w:cs="BookAntiqua"/>
          <w:sz w:val="22"/>
          <w:szCs w:val="22"/>
        </w:rPr>
        <w:t xml:space="preserve"> manual. Consult your Local Board chair/staff on matters requiring interpretation or clarification </w:t>
      </w:r>
      <w:r w:rsidRPr="00B41615">
        <w:rPr>
          <w:rFonts w:ascii="BookAntiqua" w:eastAsiaTheme="minorHAnsi" w:hAnsi="BookAntiqua" w:cs="BookAntiqua"/>
          <w:sz w:val="22"/>
          <w:szCs w:val="22"/>
        </w:rPr>
        <w:t xml:space="preserve">prior to </w:t>
      </w:r>
      <w:r>
        <w:rPr>
          <w:rFonts w:ascii="BookAntiqua" w:eastAsiaTheme="minorHAnsi" w:hAnsi="BookAntiqua" w:cs="BookAntiqua"/>
          <w:sz w:val="22"/>
          <w:szCs w:val="22"/>
        </w:rPr>
        <w:t xml:space="preserve">incurring an expense or entering into a contract. </w:t>
      </w:r>
      <w:r w:rsidRPr="005C53F4">
        <w:rPr>
          <w:rFonts w:ascii="BookAntiqua-Bold" w:eastAsiaTheme="minorHAnsi" w:hAnsi="BookAntiqua-Bold" w:cs="BookAntiqua-Bold"/>
          <w:bCs/>
          <w:sz w:val="22"/>
          <w:szCs w:val="22"/>
        </w:rPr>
        <w:t>It is important to have a thorough</w:t>
      </w:r>
      <w:r>
        <w:rPr>
          <w:rFonts w:ascii="BookAntiqua" w:eastAsiaTheme="minorHAnsi" w:hAnsi="BookAntiqua" w:cs="BookAntiqua"/>
          <w:sz w:val="22"/>
          <w:szCs w:val="22"/>
        </w:rPr>
        <w:t xml:space="preserve"> </w:t>
      </w:r>
      <w:r w:rsidRPr="005C53F4">
        <w:rPr>
          <w:rFonts w:ascii="BookAntiqua-Bold" w:eastAsiaTheme="minorHAnsi" w:hAnsi="BookAntiqua-Bold" w:cs="BookAntiqua-Bold"/>
          <w:bCs/>
          <w:sz w:val="22"/>
          <w:szCs w:val="22"/>
        </w:rPr>
        <w:t>understanding of these guidelines to avoid ineligible</w:t>
      </w:r>
      <w:r>
        <w:rPr>
          <w:rFonts w:ascii="BookAntiqua" w:eastAsiaTheme="minorHAnsi" w:hAnsi="BookAntiqua" w:cs="BookAntiqua"/>
          <w:sz w:val="22"/>
          <w:szCs w:val="22"/>
        </w:rPr>
        <w:t xml:space="preserve"> </w:t>
      </w:r>
      <w:r w:rsidRPr="005C53F4">
        <w:rPr>
          <w:rFonts w:ascii="BookAntiqua-Bold" w:eastAsiaTheme="minorHAnsi" w:hAnsi="BookAntiqua-Bold" w:cs="BookAntiqua-Bold"/>
          <w:bCs/>
          <w:sz w:val="22"/>
          <w:szCs w:val="22"/>
        </w:rPr>
        <w:t>expenditures and consequent repayment of funds</w:t>
      </w:r>
      <w:r>
        <w:rPr>
          <w:rFonts w:ascii="BookAntiqua" w:eastAsiaTheme="minorHAnsi" w:hAnsi="BookAntiqua" w:cs="BookAntiqua"/>
          <w:sz w:val="22"/>
          <w:szCs w:val="22"/>
        </w:rPr>
        <w:t xml:space="preserve">. Questions </w:t>
      </w:r>
      <w:r w:rsidRPr="005C53F4">
        <w:rPr>
          <w:rFonts w:ascii="BookAntiqua" w:eastAsiaTheme="minorHAnsi" w:hAnsi="BookAntiqua" w:cs="BookAntiqua"/>
          <w:sz w:val="22"/>
          <w:szCs w:val="22"/>
        </w:rPr>
        <w:t>that LROs have may b</w:t>
      </w:r>
      <w:r>
        <w:rPr>
          <w:rFonts w:ascii="BookAntiqua" w:eastAsiaTheme="minorHAnsi" w:hAnsi="BookAntiqua" w:cs="BookAntiqua"/>
          <w:sz w:val="22"/>
          <w:szCs w:val="22"/>
        </w:rPr>
        <w:t xml:space="preserve">e directed first to Local Board staff. </w:t>
      </w:r>
      <w:r w:rsidRPr="005C53F4">
        <w:rPr>
          <w:rFonts w:ascii="BookAntiqua" w:eastAsiaTheme="minorHAnsi" w:hAnsi="BookAntiqua" w:cs="BookAntiqua"/>
          <w:sz w:val="22"/>
          <w:szCs w:val="22"/>
        </w:rPr>
        <w:t>National Board staff must be cont</w:t>
      </w:r>
      <w:r>
        <w:rPr>
          <w:rFonts w:ascii="BookAntiqua" w:eastAsiaTheme="minorHAnsi" w:hAnsi="BookAntiqua" w:cs="BookAntiqua"/>
          <w:sz w:val="22"/>
          <w:szCs w:val="22"/>
        </w:rPr>
        <w:t xml:space="preserve">acted by the Local Board chairs </w:t>
      </w:r>
      <w:r w:rsidRPr="005C53F4">
        <w:rPr>
          <w:rFonts w:ascii="BookAntiqua" w:eastAsiaTheme="minorHAnsi" w:hAnsi="BookAntiqua" w:cs="BookAntiqua"/>
          <w:sz w:val="22"/>
          <w:szCs w:val="22"/>
        </w:rPr>
        <w:t>or staff to answer those questions that cannot be answered locally</w:t>
      </w:r>
      <w:r>
        <w:rPr>
          <w:rFonts w:ascii="BookAntiqua" w:eastAsiaTheme="minorHAnsi" w:hAnsi="BookAntiqua" w:cs="BookAntiqua"/>
          <w:sz w:val="22"/>
          <w:szCs w:val="22"/>
        </w:rPr>
        <w:t>.</w:t>
      </w:r>
    </w:p>
    <w:p w14:paraId="619389A1" w14:textId="77777777" w:rsidR="00F47D50" w:rsidRDefault="00F47D50" w:rsidP="005C53F4">
      <w:pPr>
        <w:widowControl/>
        <w:autoSpaceDE w:val="0"/>
        <w:autoSpaceDN w:val="0"/>
        <w:adjustRightInd w:val="0"/>
        <w:snapToGrid/>
        <w:rPr>
          <w:rFonts w:ascii="Arial" w:eastAsiaTheme="minorHAnsi" w:hAnsi="Arial" w:cs="Arial"/>
          <w:bCs/>
          <w:iCs/>
          <w:sz w:val="22"/>
          <w:szCs w:val="22"/>
        </w:rPr>
      </w:pPr>
    </w:p>
    <w:p w14:paraId="7413D6EE" w14:textId="77777777" w:rsidR="00FB7818" w:rsidRDefault="00FB7818" w:rsidP="005C53F4">
      <w:pPr>
        <w:widowControl/>
        <w:autoSpaceDE w:val="0"/>
        <w:autoSpaceDN w:val="0"/>
        <w:adjustRightInd w:val="0"/>
        <w:snapToGrid/>
        <w:rPr>
          <w:rFonts w:ascii="Arial" w:eastAsiaTheme="minorHAnsi" w:hAnsi="Arial" w:cs="Arial"/>
          <w:bCs/>
          <w:iCs/>
          <w:sz w:val="22"/>
          <w:szCs w:val="22"/>
        </w:rPr>
      </w:pPr>
    </w:p>
    <w:p w14:paraId="38294DEA" w14:textId="77777777" w:rsidR="005C53F4" w:rsidRPr="00F47D50" w:rsidRDefault="00B41615" w:rsidP="005C53F4">
      <w:pPr>
        <w:widowControl/>
        <w:autoSpaceDE w:val="0"/>
        <w:autoSpaceDN w:val="0"/>
        <w:adjustRightInd w:val="0"/>
        <w:snapToGrid/>
        <w:rPr>
          <w:rFonts w:ascii="Arial" w:eastAsiaTheme="minorHAnsi" w:hAnsi="Arial" w:cs="Arial"/>
          <w:bCs/>
          <w:iCs/>
          <w:sz w:val="22"/>
          <w:szCs w:val="22"/>
        </w:rPr>
      </w:pPr>
      <w:r w:rsidRPr="00F47D50">
        <w:rPr>
          <w:rFonts w:ascii="Arial" w:eastAsiaTheme="minorHAnsi" w:hAnsi="Arial" w:cs="Arial"/>
          <w:bCs/>
          <w:iCs/>
          <w:sz w:val="22"/>
          <w:szCs w:val="22"/>
        </w:rPr>
        <w:t xml:space="preserve">USE OF FUNDS </w:t>
      </w:r>
    </w:p>
    <w:p w14:paraId="239EE1C0" w14:textId="77777777" w:rsidR="00F47D50" w:rsidRDefault="005C53F4" w:rsidP="00F47D50">
      <w:pPr>
        <w:widowControl/>
        <w:autoSpaceDE w:val="0"/>
        <w:autoSpaceDN w:val="0"/>
        <w:adjustRightInd w:val="0"/>
        <w:snapToGrid/>
        <w:rPr>
          <w:rFonts w:ascii="BookAntiqua" w:eastAsiaTheme="minorHAnsi" w:hAnsi="BookAntiqua" w:cs="BookAntiqua"/>
          <w:sz w:val="22"/>
          <w:szCs w:val="22"/>
        </w:rPr>
      </w:pPr>
      <w:r>
        <w:rPr>
          <w:rFonts w:ascii="BookAntiqua" w:eastAsiaTheme="minorHAnsi" w:hAnsi="BookAntiqua" w:cs="BookAntiqua"/>
          <w:sz w:val="22"/>
          <w:szCs w:val="22"/>
        </w:rPr>
        <w:t xml:space="preserve">2. Provide services within the intent of the program. Funds are to be used on an ongoing basis to supplement and extend </w:t>
      </w:r>
      <w:del w:id="10" w:author="DAVID DOMBROSKY" w:date="2017-04-21T07:59:00Z">
        <w:r w:rsidDel="00F025C7">
          <w:rPr>
            <w:rFonts w:ascii="BookAntiqua" w:eastAsiaTheme="minorHAnsi" w:hAnsi="BookAntiqua" w:cs="BookAntiqua"/>
            <w:sz w:val="22"/>
            <w:szCs w:val="22"/>
          </w:rPr>
          <w:delText xml:space="preserve">food and </w:delText>
        </w:r>
      </w:del>
      <w:r>
        <w:rPr>
          <w:rFonts w:ascii="BookAntiqua" w:eastAsiaTheme="minorHAnsi" w:hAnsi="BookAntiqua" w:cs="BookAntiqua"/>
          <w:sz w:val="22"/>
          <w:szCs w:val="22"/>
        </w:rPr>
        <w:t>shelter services, not as a substitute for other program funds or to start new programs. Funds are not to be held or reserved for future use but spent on an as needed basis to supplement and extend existing services. Agencies must have a program in the category for which they are seeking funding. All funds awarded to an LRO must provide for services within the jurisdiction’s</w:t>
      </w:r>
      <w:r w:rsidR="00F47D50">
        <w:rPr>
          <w:rFonts w:ascii="BookAntiqua" w:eastAsiaTheme="minorHAnsi" w:hAnsi="BookAntiqua" w:cs="BookAntiqua"/>
          <w:sz w:val="22"/>
          <w:szCs w:val="22"/>
        </w:rPr>
        <w:t xml:space="preserve"> </w:t>
      </w:r>
      <w:r>
        <w:rPr>
          <w:rFonts w:ascii="BookAntiqua" w:eastAsiaTheme="minorHAnsi" w:hAnsi="BookAntiqua" w:cs="BookAntiqua"/>
          <w:sz w:val="22"/>
          <w:szCs w:val="22"/>
        </w:rPr>
        <w:t xml:space="preserve">spending period. </w:t>
      </w:r>
    </w:p>
    <w:p w14:paraId="21475121" w14:textId="77777777" w:rsidR="00FB7818" w:rsidRDefault="00FB7818" w:rsidP="00F47D50">
      <w:pPr>
        <w:widowControl/>
        <w:autoSpaceDE w:val="0"/>
        <w:autoSpaceDN w:val="0"/>
        <w:adjustRightInd w:val="0"/>
        <w:snapToGrid/>
        <w:rPr>
          <w:rFonts w:ascii="Arial" w:eastAsiaTheme="minorHAnsi" w:hAnsi="Arial" w:cs="Arial"/>
          <w:bCs/>
          <w:iCs/>
          <w:sz w:val="22"/>
          <w:szCs w:val="22"/>
        </w:rPr>
      </w:pPr>
    </w:p>
    <w:p w14:paraId="48001250" w14:textId="77777777" w:rsidR="00F47D50" w:rsidRPr="00F47D50" w:rsidRDefault="00B41615" w:rsidP="00F47D50">
      <w:pPr>
        <w:widowControl/>
        <w:autoSpaceDE w:val="0"/>
        <w:autoSpaceDN w:val="0"/>
        <w:adjustRightInd w:val="0"/>
        <w:snapToGrid/>
        <w:rPr>
          <w:rFonts w:ascii="Arial" w:eastAsiaTheme="minorHAnsi" w:hAnsi="Arial" w:cs="Arial"/>
          <w:bCs/>
          <w:iCs/>
          <w:sz w:val="22"/>
          <w:szCs w:val="22"/>
        </w:rPr>
      </w:pPr>
      <w:r w:rsidRPr="00F47D50">
        <w:rPr>
          <w:rFonts w:ascii="Arial" w:eastAsiaTheme="minorHAnsi" w:hAnsi="Arial" w:cs="Arial"/>
          <w:bCs/>
          <w:iCs/>
          <w:sz w:val="22"/>
          <w:szCs w:val="22"/>
        </w:rPr>
        <w:t>BANK ACCOUNTS/DOCUMENTATION/INTEREST INCOME</w:t>
      </w:r>
    </w:p>
    <w:p w14:paraId="45CB7129" w14:textId="77777777" w:rsidR="00F47D50" w:rsidRDefault="00F47D50" w:rsidP="00F47D50">
      <w:pPr>
        <w:widowControl/>
        <w:autoSpaceDE w:val="0"/>
        <w:autoSpaceDN w:val="0"/>
        <w:adjustRightInd w:val="0"/>
        <w:snapToGrid/>
        <w:rPr>
          <w:rFonts w:ascii="BookAntiqua" w:eastAsiaTheme="minorHAnsi" w:hAnsi="BookAntiqua" w:cs="BookAntiqua"/>
          <w:sz w:val="22"/>
          <w:szCs w:val="22"/>
        </w:rPr>
      </w:pPr>
      <w:r>
        <w:rPr>
          <w:rFonts w:ascii="BookAntiqua" w:eastAsiaTheme="minorHAnsi" w:hAnsi="BookAntiqua" w:cs="BookAntiqua"/>
          <w:sz w:val="22"/>
          <w:szCs w:val="22"/>
        </w:rPr>
        <w:t>3</w:t>
      </w:r>
      <w:r w:rsidRPr="00F47D50">
        <w:rPr>
          <w:rFonts w:ascii="BookAntiqua" w:eastAsiaTheme="minorHAnsi" w:hAnsi="BookAntiqua" w:cs="BookAntiqua"/>
          <w:sz w:val="22"/>
          <w:szCs w:val="22"/>
        </w:rPr>
        <w:t xml:space="preserve">. Maintain a checking account in the </w:t>
      </w:r>
      <w:r w:rsidRPr="00F47D50">
        <w:rPr>
          <w:rFonts w:ascii="BookAntiqua-Bold" w:eastAsiaTheme="minorHAnsi" w:hAnsi="BookAntiqua-Bold" w:cs="BookAntiqua-Bold"/>
          <w:bCs/>
          <w:sz w:val="22"/>
          <w:szCs w:val="22"/>
        </w:rPr>
        <w:t xml:space="preserve">LRO's name </w:t>
      </w:r>
      <w:r w:rsidRPr="00F47D50">
        <w:rPr>
          <w:rFonts w:ascii="BookAntiqua" w:eastAsiaTheme="minorHAnsi" w:hAnsi="BookAntiqua" w:cs="BookAntiqua"/>
          <w:sz w:val="22"/>
          <w:szCs w:val="22"/>
        </w:rPr>
        <w:t>in a federally</w:t>
      </w:r>
      <w:ins w:id="11" w:author="DAVID DOMBROSKY" w:date="2017-04-21T07:58:00Z">
        <w:r w:rsidR="00F025C7">
          <w:rPr>
            <w:rFonts w:ascii="BookAntiqua" w:eastAsiaTheme="minorHAnsi" w:hAnsi="BookAntiqua" w:cs="BookAntiqua"/>
            <w:sz w:val="22"/>
            <w:szCs w:val="22"/>
          </w:rPr>
          <w:t>-</w:t>
        </w:r>
      </w:ins>
      <w:del w:id="12" w:author="DAVID DOMBROSKY" w:date="2017-04-21T07:58:00Z">
        <w:r w:rsidRPr="00F47D50" w:rsidDel="00F025C7">
          <w:rPr>
            <w:rFonts w:ascii="BookAntiqua" w:eastAsiaTheme="minorHAnsi" w:hAnsi="BookAntiqua" w:cs="BookAntiqua"/>
            <w:sz w:val="22"/>
            <w:szCs w:val="22"/>
          </w:rPr>
          <w:delText xml:space="preserve"> </w:delText>
        </w:r>
      </w:del>
      <w:r w:rsidRPr="00F47D50">
        <w:rPr>
          <w:rFonts w:ascii="BookAntiqua" w:eastAsiaTheme="minorHAnsi" w:hAnsi="BookAntiqua" w:cs="BookAntiqua"/>
          <w:sz w:val="22"/>
          <w:szCs w:val="22"/>
        </w:rPr>
        <w:t xml:space="preserve">insured bank into which EFSP funds are deposited. (Bank accounts must not be set up with FEMA, EFSP or in the name of the LRO’s program.) The National Board does not require funds to be placed in a separate bank account. LROs are required to notify the National Board in writing of any changes in their bank account for </w:t>
      </w:r>
      <w:r w:rsidR="00840548">
        <w:rPr>
          <w:rFonts w:ascii="BookAntiqua" w:eastAsiaTheme="minorHAnsi" w:hAnsi="BookAntiqua" w:cs="BookAntiqua"/>
          <w:sz w:val="22"/>
          <w:szCs w:val="22"/>
        </w:rPr>
        <w:t>electronic fund transfer (</w:t>
      </w:r>
      <w:r w:rsidRPr="00F47D50">
        <w:rPr>
          <w:rFonts w:ascii="BookAntiqua" w:eastAsiaTheme="minorHAnsi" w:hAnsi="BookAntiqua" w:cs="BookAntiqua"/>
          <w:sz w:val="22"/>
          <w:szCs w:val="22"/>
        </w:rPr>
        <w:t>EFT</w:t>
      </w:r>
      <w:r w:rsidR="00840548">
        <w:rPr>
          <w:rFonts w:ascii="BookAntiqua" w:eastAsiaTheme="minorHAnsi" w:hAnsi="BookAntiqua" w:cs="BookAntiqua"/>
          <w:sz w:val="22"/>
          <w:szCs w:val="22"/>
        </w:rPr>
        <w:t>)</w:t>
      </w:r>
      <w:r w:rsidRPr="00F47D50">
        <w:rPr>
          <w:rFonts w:ascii="BookAntiqua" w:eastAsiaTheme="minorHAnsi" w:hAnsi="BookAntiqua" w:cs="BookAntiqua"/>
          <w:sz w:val="22"/>
          <w:szCs w:val="22"/>
        </w:rPr>
        <w:t xml:space="preserve"> purposes. This includes changes such as the closure of bank accounts, opening new bank accounts, and mergers of financial institutions. LROs funded in multiple jurisdictions must provide bank account changes for each jurisdiction individually even if funds are deposited into the same account. The EFT authorization form must be used for initial sign-ups </w:t>
      </w:r>
      <w:r w:rsidRPr="00F47D50">
        <w:rPr>
          <w:rFonts w:ascii="BookAntiqua-Bold" w:eastAsiaTheme="minorHAnsi" w:hAnsi="BookAntiqua-Bold" w:cs="BookAntiqua-Bold"/>
          <w:bCs/>
          <w:sz w:val="22"/>
          <w:szCs w:val="22"/>
        </w:rPr>
        <w:t>and any changes</w:t>
      </w:r>
      <w:r w:rsidRPr="00F47D50">
        <w:rPr>
          <w:rFonts w:ascii="BookAntiqua" w:eastAsiaTheme="minorHAnsi" w:hAnsi="BookAntiqua" w:cs="BookAntiqua"/>
          <w:sz w:val="22"/>
          <w:szCs w:val="22"/>
        </w:rPr>
        <w:t xml:space="preserve">. This form may be printed from the EFSP website. You may also contact the National Board staff for the preprinted authorization form. Copies, faxes, or emails cannot be accepted for EFT processing. For EFT processing, an original LRO voided blank check and form are accepted by mail only by the deadline established by the National Board. </w:t>
      </w:r>
      <w:r w:rsidR="00B41615" w:rsidRPr="00F47D50">
        <w:rPr>
          <w:rFonts w:ascii="BookAntiqua-Bold" w:eastAsiaTheme="minorHAnsi" w:hAnsi="BookAntiqua-Bold" w:cs="BookAntiqua-Bold"/>
          <w:bCs/>
          <w:sz w:val="22"/>
          <w:szCs w:val="22"/>
        </w:rPr>
        <w:t>EFT enrollments cannot be accepted in any</w:t>
      </w:r>
      <w:r w:rsidR="00B41615">
        <w:rPr>
          <w:rFonts w:ascii="BookAntiqua-Bold" w:eastAsiaTheme="minorHAnsi" w:hAnsi="BookAntiqua-Bold" w:cs="BookAntiqua-Bold"/>
          <w:bCs/>
          <w:sz w:val="22"/>
          <w:szCs w:val="22"/>
        </w:rPr>
        <w:t xml:space="preserve"> </w:t>
      </w:r>
      <w:r w:rsidR="00B41615" w:rsidRPr="00F47D50">
        <w:rPr>
          <w:rFonts w:ascii="BookAntiqua-Bold" w:eastAsiaTheme="minorHAnsi" w:hAnsi="BookAntiqua-Bold" w:cs="BookAntiqua-Bold"/>
          <w:bCs/>
          <w:sz w:val="22"/>
          <w:szCs w:val="22"/>
        </w:rPr>
        <w:t>other format</w:t>
      </w:r>
      <w:r w:rsidRPr="00F47D50">
        <w:rPr>
          <w:rFonts w:ascii="BookAntiqua" w:eastAsiaTheme="minorHAnsi" w:hAnsi="BookAntiqua" w:cs="BookAntiqua"/>
          <w:sz w:val="22"/>
          <w:szCs w:val="22"/>
        </w:rPr>
        <w:t>. Failure to notify the National Board of bank account changes w</w:t>
      </w:r>
      <w:r>
        <w:rPr>
          <w:rFonts w:ascii="BookAntiqua" w:eastAsiaTheme="minorHAnsi" w:hAnsi="BookAntiqua" w:cs="BookAntiqua"/>
          <w:sz w:val="22"/>
          <w:szCs w:val="22"/>
        </w:rPr>
        <w:t xml:space="preserve">ill delay the receipt of funds. </w:t>
      </w:r>
      <w:r w:rsidRPr="00F47D50">
        <w:rPr>
          <w:rFonts w:ascii="BookAntiqua" w:eastAsiaTheme="minorHAnsi" w:hAnsi="BookAntiqua" w:cs="BookAntiqua"/>
          <w:sz w:val="22"/>
          <w:szCs w:val="22"/>
        </w:rPr>
        <w:t xml:space="preserve">LROs must maintain proper documentation for all expenditures under this program according to the guidelines. </w:t>
      </w:r>
    </w:p>
    <w:p w14:paraId="28C11387" w14:textId="77777777" w:rsidR="00840548" w:rsidRDefault="00840548" w:rsidP="00F47D50">
      <w:pPr>
        <w:widowControl/>
        <w:autoSpaceDE w:val="0"/>
        <w:autoSpaceDN w:val="0"/>
        <w:adjustRightInd w:val="0"/>
        <w:snapToGrid/>
        <w:rPr>
          <w:rFonts w:ascii="BookAntiqua" w:eastAsiaTheme="minorHAnsi" w:hAnsi="BookAntiqua" w:cs="BookAntiqua"/>
          <w:sz w:val="22"/>
          <w:szCs w:val="22"/>
        </w:rPr>
      </w:pPr>
    </w:p>
    <w:p w14:paraId="1216EF86" w14:textId="77777777" w:rsidR="00F47D50" w:rsidRDefault="00F47D50" w:rsidP="00F47D50">
      <w:pPr>
        <w:widowControl/>
        <w:autoSpaceDE w:val="0"/>
        <w:autoSpaceDN w:val="0"/>
        <w:adjustRightInd w:val="0"/>
        <w:snapToGrid/>
        <w:rPr>
          <w:rFonts w:ascii="BookAntiqua" w:eastAsiaTheme="minorHAnsi" w:hAnsi="BookAntiqua" w:cs="BookAntiqua"/>
          <w:sz w:val="22"/>
          <w:szCs w:val="22"/>
        </w:rPr>
      </w:pPr>
      <w:r w:rsidRPr="00F47D50">
        <w:rPr>
          <w:rFonts w:ascii="BookAntiqua" w:eastAsiaTheme="minorHAnsi" w:hAnsi="BookAntiqua" w:cs="BookAntiqua"/>
          <w:sz w:val="22"/>
          <w:szCs w:val="22"/>
        </w:rPr>
        <w:t>LRO</w:t>
      </w:r>
      <w:r w:rsidR="00EC443F">
        <w:rPr>
          <w:rFonts w:ascii="BookAntiqua" w:eastAsiaTheme="minorHAnsi" w:hAnsi="BookAntiqua" w:cs="BookAntiqua"/>
          <w:sz w:val="22"/>
          <w:szCs w:val="22"/>
        </w:rPr>
        <w:t xml:space="preserve">’s </w:t>
      </w:r>
      <w:r w:rsidRPr="00F47D50">
        <w:rPr>
          <w:rFonts w:ascii="BookAntiqua" w:eastAsiaTheme="minorHAnsi" w:hAnsi="BookAntiqua" w:cs="BookAntiqua"/>
          <w:sz w:val="22"/>
          <w:szCs w:val="22"/>
        </w:rPr>
        <w:t>expenditures and documentation will be subject to review for program compliance by the Local Board, National Board and Federal authorities. Maintain records for a three-year period</w:t>
      </w:r>
      <w:r>
        <w:rPr>
          <w:rFonts w:ascii="BookAntiqua" w:eastAsiaTheme="minorHAnsi" w:hAnsi="BookAntiqua" w:cs="BookAntiqua"/>
          <w:sz w:val="22"/>
          <w:szCs w:val="22"/>
        </w:rPr>
        <w:t xml:space="preserve"> after phase end unless there is an outstanding compliance problem. (See page 53). Any interest income must be used for eligible program expenditures, not administrative expenses. If EFSP funds are placed in an interest-earning account with other LRO funds, interest must be prorated/calculated for the EFSP grant.</w:t>
      </w:r>
    </w:p>
    <w:p w14:paraId="14EF941D" w14:textId="77777777" w:rsidR="00E53706" w:rsidRDefault="00F47D50" w:rsidP="00F47D50">
      <w:pPr>
        <w:widowControl/>
        <w:autoSpaceDE w:val="0"/>
        <w:autoSpaceDN w:val="0"/>
        <w:adjustRightInd w:val="0"/>
        <w:snapToGrid/>
        <w:rPr>
          <w:rFonts w:ascii="BookAntiqua-Bold" w:eastAsiaTheme="minorHAnsi" w:hAnsi="BookAntiqua-Bold" w:cs="BookAntiqua-Bold"/>
          <w:bCs/>
          <w:sz w:val="22"/>
          <w:szCs w:val="22"/>
        </w:rPr>
      </w:pPr>
      <w:r w:rsidRPr="00F47D50">
        <w:rPr>
          <w:rFonts w:ascii="BookAntiqua-Bold" w:eastAsiaTheme="minorHAnsi" w:hAnsi="BookAntiqua-Bold" w:cs="BookAntiqua-Bold"/>
          <w:bCs/>
          <w:sz w:val="22"/>
          <w:szCs w:val="22"/>
        </w:rPr>
        <w:t>LROs that have unspent funds of $5.00 or more must return the entire unspent amount to the National Board. (Do not send back unspent funds of $4.99 or less). Checks for funds being returned to the National Board must be made payable to United Way Worldwide/Emergency Food and Shelter Program. The LRO ID number of the agency returning the funds must be printed on the face of the check</w:t>
      </w:r>
      <w:r w:rsidR="00AC1C69">
        <w:rPr>
          <w:rFonts w:ascii="BookAntiqua-Bold" w:eastAsiaTheme="minorHAnsi" w:hAnsi="BookAntiqua-Bold" w:cs="BookAntiqua-Bold"/>
          <w:bCs/>
          <w:sz w:val="22"/>
          <w:szCs w:val="22"/>
        </w:rPr>
        <w:t xml:space="preserve"> in the upper </w:t>
      </w:r>
      <w:proofErr w:type="gramStart"/>
      <w:r w:rsidR="00AC1C69">
        <w:rPr>
          <w:rFonts w:ascii="BookAntiqua-Bold" w:eastAsiaTheme="minorHAnsi" w:hAnsi="BookAntiqua-Bold" w:cs="BookAntiqua-Bold"/>
          <w:bCs/>
          <w:sz w:val="22"/>
          <w:szCs w:val="22"/>
        </w:rPr>
        <w:t>right hand</w:t>
      </w:r>
      <w:proofErr w:type="gramEnd"/>
      <w:r w:rsidR="00AC1C69">
        <w:rPr>
          <w:rFonts w:ascii="BookAntiqua-Bold" w:eastAsiaTheme="minorHAnsi" w:hAnsi="BookAntiqua-Bold" w:cs="BookAntiqua-Bold"/>
          <w:bCs/>
          <w:sz w:val="22"/>
          <w:szCs w:val="22"/>
        </w:rPr>
        <w:t xml:space="preserve"> corner.</w:t>
      </w:r>
    </w:p>
    <w:p w14:paraId="4611EB5C" w14:textId="77777777" w:rsidR="00AC1C69" w:rsidRDefault="00AC1C69" w:rsidP="00F47D50">
      <w:pPr>
        <w:widowControl/>
        <w:autoSpaceDE w:val="0"/>
        <w:autoSpaceDN w:val="0"/>
        <w:adjustRightInd w:val="0"/>
        <w:snapToGrid/>
        <w:rPr>
          <w:rFonts w:ascii="BookAntiqua-Bold" w:eastAsiaTheme="minorHAnsi" w:hAnsi="BookAntiqua-Bold" w:cs="BookAntiqua-Bold"/>
          <w:bCs/>
          <w:sz w:val="22"/>
          <w:szCs w:val="22"/>
        </w:rPr>
      </w:pPr>
    </w:p>
    <w:p w14:paraId="387F058F" w14:textId="77777777" w:rsidR="00FB7818" w:rsidRDefault="00FB7818" w:rsidP="00AC1C69">
      <w:pPr>
        <w:widowControl/>
        <w:autoSpaceDE w:val="0"/>
        <w:autoSpaceDN w:val="0"/>
        <w:adjustRightInd w:val="0"/>
        <w:snapToGrid/>
        <w:rPr>
          <w:rFonts w:ascii="Arial" w:eastAsiaTheme="minorHAnsi" w:hAnsi="Arial" w:cs="Arial"/>
          <w:bCs/>
          <w:iCs/>
          <w:sz w:val="22"/>
          <w:szCs w:val="22"/>
        </w:rPr>
      </w:pPr>
    </w:p>
    <w:p w14:paraId="7C051051" w14:textId="77777777" w:rsidR="00AC1C69" w:rsidRPr="00AC1C69" w:rsidRDefault="00B41615" w:rsidP="00AC1C69">
      <w:pPr>
        <w:widowControl/>
        <w:autoSpaceDE w:val="0"/>
        <w:autoSpaceDN w:val="0"/>
        <w:adjustRightInd w:val="0"/>
        <w:snapToGrid/>
        <w:rPr>
          <w:rFonts w:ascii="Arial" w:eastAsiaTheme="minorHAnsi" w:hAnsi="Arial" w:cs="Arial"/>
          <w:bCs/>
          <w:iCs/>
          <w:sz w:val="22"/>
          <w:szCs w:val="22"/>
        </w:rPr>
      </w:pPr>
      <w:r w:rsidRPr="00AC1C69">
        <w:rPr>
          <w:rFonts w:ascii="Arial" w:eastAsiaTheme="minorHAnsi" w:hAnsi="Arial" w:cs="Arial"/>
          <w:bCs/>
          <w:iCs/>
          <w:sz w:val="22"/>
          <w:szCs w:val="22"/>
        </w:rPr>
        <w:t>PAYMENT TO VENDOR</w:t>
      </w:r>
    </w:p>
    <w:p w14:paraId="694FFDAB" w14:textId="77777777" w:rsidR="00F47D50" w:rsidRPr="00AC1C69" w:rsidRDefault="00AC1C69" w:rsidP="00F47D50">
      <w:pPr>
        <w:widowControl/>
        <w:autoSpaceDE w:val="0"/>
        <w:autoSpaceDN w:val="0"/>
        <w:adjustRightInd w:val="0"/>
        <w:snapToGrid/>
        <w:rPr>
          <w:rFonts w:ascii="BookAntiqua-Bold" w:eastAsiaTheme="minorHAnsi" w:hAnsi="BookAntiqua-Bold" w:cs="BookAntiqua-Bold"/>
          <w:bCs/>
          <w:sz w:val="22"/>
          <w:szCs w:val="22"/>
        </w:rPr>
      </w:pPr>
      <w:r w:rsidRPr="00AC1C69">
        <w:rPr>
          <w:rFonts w:ascii="BookAntiqua" w:eastAsiaTheme="minorHAnsi" w:hAnsi="BookAntiqua" w:cs="BookAntiqua"/>
          <w:sz w:val="22"/>
          <w:szCs w:val="22"/>
        </w:rPr>
        <w:t>4.</w:t>
      </w:r>
      <w:r>
        <w:rPr>
          <w:rFonts w:ascii="BookAntiqua" w:eastAsiaTheme="minorHAnsi" w:hAnsi="BookAntiqua" w:cs="BookAntiqua"/>
          <w:sz w:val="22"/>
          <w:szCs w:val="22"/>
        </w:rPr>
        <w:t xml:space="preserve"> </w:t>
      </w:r>
      <w:r w:rsidR="00F47D50" w:rsidRPr="00AC1C69">
        <w:rPr>
          <w:rFonts w:ascii="BookAntiqua-Bold" w:eastAsiaTheme="minorHAnsi" w:hAnsi="BookAntiqua-Bold" w:cs="BookAntiqua-Bold"/>
          <w:bCs/>
          <w:sz w:val="22"/>
          <w:szCs w:val="22"/>
        </w:rPr>
        <w:t>Pay for all eligible program expenses by an approved method of</w:t>
      </w:r>
      <w:r>
        <w:rPr>
          <w:rFonts w:ascii="BookAntiqua-Bold" w:eastAsiaTheme="minorHAnsi" w:hAnsi="BookAntiqua-Bold" w:cs="BookAntiqua-Bold"/>
          <w:bCs/>
          <w:sz w:val="22"/>
          <w:szCs w:val="22"/>
        </w:rPr>
        <w:t xml:space="preserve"> </w:t>
      </w:r>
      <w:r w:rsidR="00F47D50" w:rsidRPr="00AC1C69">
        <w:rPr>
          <w:rFonts w:ascii="BookAntiqua-Bold" w:eastAsiaTheme="minorHAnsi" w:hAnsi="BookAntiqua-Bold" w:cs="BookAntiqua-Bold"/>
          <w:bCs/>
          <w:sz w:val="22"/>
          <w:szCs w:val="22"/>
        </w:rPr>
        <w:t>payment. Approved payment methods are:</w:t>
      </w:r>
    </w:p>
    <w:p w14:paraId="3CC367E8" w14:textId="77777777" w:rsidR="00F47D50" w:rsidRPr="00BB0E49" w:rsidRDefault="00F47D50" w:rsidP="00AC1C69">
      <w:pPr>
        <w:pStyle w:val="ListParagraph"/>
        <w:widowControl/>
        <w:numPr>
          <w:ilvl w:val="0"/>
          <w:numId w:val="10"/>
        </w:numPr>
        <w:autoSpaceDE w:val="0"/>
        <w:autoSpaceDN w:val="0"/>
        <w:adjustRightInd w:val="0"/>
        <w:snapToGrid/>
        <w:rPr>
          <w:rFonts w:ascii="BookAntiqua-Bold" w:eastAsiaTheme="minorHAnsi" w:hAnsi="BookAntiqua-Bold" w:cs="BookAntiqua-Bold"/>
          <w:bCs/>
          <w:sz w:val="22"/>
          <w:szCs w:val="22"/>
        </w:rPr>
      </w:pPr>
      <w:r w:rsidRPr="00BB0E49">
        <w:rPr>
          <w:rFonts w:ascii="BookAntiqua-Bold" w:eastAsiaTheme="minorHAnsi" w:hAnsi="BookAntiqua-Bold" w:cs="BookAntiqua-Bold"/>
          <w:bCs/>
          <w:sz w:val="22"/>
          <w:szCs w:val="22"/>
        </w:rPr>
        <w:t>LRO check</w:t>
      </w:r>
    </w:p>
    <w:p w14:paraId="2F760081" w14:textId="77777777" w:rsidR="00F47D50" w:rsidRPr="00BB0E49" w:rsidRDefault="00F47D50" w:rsidP="00AC1C69">
      <w:pPr>
        <w:pStyle w:val="ListParagraph"/>
        <w:widowControl/>
        <w:numPr>
          <w:ilvl w:val="0"/>
          <w:numId w:val="10"/>
        </w:numPr>
        <w:autoSpaceDE w:val="0"/>
        <w:autoSpaceDN w:val="0"/>
        <w:adjustRightInd w:val="0"/>
        <w:snapToGrid/>
        <w:rPr>
          <w:rFonts w:ascii="BookAntiqua-Bold" w:eastAsiaTheme="minorHAnsi" w:hAnsi="BookAntiqua-Bold" w:cs="BookAntiqua-Bold"/>
          <w:bCs/>
          <w:sz w:val="22"/>
          <w:szCs w:val="22"/>
        </w:rPr>
      </w:pPr>
      <w:r w:rsidRPr="00BB0E49">
        <w:rPr>
          <w:rFonts w:ascii="BookAntiqua-Bold" w:eastAsiaTheme="minorHAnsi" w:hAnsi="BookAntiqua-Bold" w:cs="BookAntiqua-Bold"/>
          <w:bCs/>
          <w:sz w:val="22"/>
          <w:szCs w:val="22"/>
        </w:rPr>
        <w:t>LRO debit card</w:t>
      </w:r>
    </w:p>
    <w:p w14:paraId="5CFE2ACE" w14:textId="77777777" w:rsidR="00F47D50" w:rsidRPr="00840548" w:rsidRDefault="00F47D50" w:rsidP="00840548">
      <w:pPr>
        <w:pStyle w:val="ListParagraph"/>
        <w:widowControl/>
        <w:numPr>
          <w:ilvl w:val="0"/>
          <w:numId w:val="10"/>
        </w:numPr>
        <w:autoSpaceDE w:val="0"/>
        <w:autoSpaceDN w:val="0"/>
        <w:adjustRightInd w:val="0"/>
        <w:snapToGrid/>
        <w:rPr>
          <w:rFonts w:ascii="BookAntiqua-Bold" w:eastAsiaTheme="minorHAnsi" w:hAnsi="BookAntiqua-Bold" w:cs="BookAntiqua-Bold"/>
          <w:bCs/>
          <w:sz w:val="22"/>
          <w:szCs w:val="22"/>
        </w:rPr>
      </w:pPr>
      <w:r w:rsidRPr="00BB0E49">
        <w:rPr>
          <w:rFonts w:ascii="BookAntiqua-Bold" w:eastAsiaTheme="minorHAnsi" w:hAnsi="BookAntiqua-Bold" w:cs="BookAntiqua-Bold"/>
          <w:bCs/>
          <w:sz w:val="22"/>
          <w:szCs w:val="22"/>
        </w:rPr>
        <w:t>LRO credit card, vendor issued (i.e., Sam’s Club, other</w:t>
      </w:r>
      <w:r w:rsidR="00840548">
        <w:rPr>
          <w:rFonts w:ascii="BookAntiqua-Bold" w:eastAsiaTheme="minorHAnsi" w:hAnsi="BookAntiqua-Bold" w:cs="BookAntiqua-Bold"/>
          <w:bCs/>
          <w:sz w:val="22"/>
          <w:szCs w:val="22"/>
        </w:rPr>
        <w:t xml:space="preserve"> </w:t>
      </w:r>
      <w:r w:rsidRPr="00840548">
        <w:rPr>
          <w:rFonts w:ascii="BookAntiqua-Bold" w:eastAsiaTheme="minorHAnsi" w:hAnsi="BookAntiqua-Bold" w:cs="BookAntiqua-Bold"/>
          <w:bCs/>
          <w:sz w:val="22"/>
          <w:szCs w:val="22"/>
        </w:rPr>
        <w:t>stores-vendor issued credit card</w:t>
      </w:r>
      <w:r w:rsidR="00840548">
        <w:rPr>
          <w:rFonts w:ascii="BookAntiqua-Bold" w:eastAsiaTheme="minorHAnsi" w:hAnsi="BookAntiqua-Bold" w:cs="BookAntiqua-Bold"/>
          <w:bCs/>
          <w:sz w:val="22"/>
          <w:szCs w:val="22"/>
        </w:rPr>
        <w:t>)</w:t>
      </w:r>
    </w:p>
    <w:p w14:paraId="1DBD07CA" w14:textId="77777777" w:rsidR="00F47D50" w:rsidRPr="00BB0E49" w:rsidRDefault="00F47D50" w:rsidP="00AC1C69">
      <w:pPr>
        <w:pStyle w:val="ListParagraph"/>
        <w:widowControl/>
        <w:numPr>
          <w:ilvl w:val="0"/>
          <w:numId w:val="13"/>
        </w:numPr>
        <w:autoSpaceDE w:val="0"/>
        <w:autoSpaceDN w:val="0"/>
        <w:adjustRightInd w:val="0"/>
        <w:snapToGrid/>
        <w:rPr>
          <w:rFonts w:ascii="BookAntiqua-Bold" w:eastAsiaTheme="minorHAnsi" w:hAnsi="BookAntiqua-Bold" w:cs="BookAntiqua-Bold"/>
          <w:bCs/>
          <w:sz w:val="22"/>
          <w:szCs w:val="22"/>
        </w:rPr>
      </w:pPr>
      <w:r w:rsidRPr="00BB0E49">
        <w:rPr>
          <w:rFonts w:ascii="BookAntiqua-Bold" w:eastAsiaTheme="minorHAnsi" w:hAnsi="BookAntiqua-Bold" w:cs="BookAntiqua-Bold"/>
          <w:bCs/>
          <w:sz w:val="22"/>
          <w:szCs w:val="22"/>
        </w:rPr>
        <w:t>LRO credit card, third party (i.e., American Express, Visa)</w:t>
      </w:r>
    </w:p>
    <w:p w14:paraId="77E099E2" w14:textId="77777777" w:rsidR="00F47D50" w:rsidRPr="00BB0E49" w:rsidRDefault="00F47D50" w:rsidP="00AC1C69">
      <w:pPr>
        <w:pStyle w:val="ListParagraph"/>
        <w:widowControl/>
        <w:numPr>
          <w:ilvl w:val="0"/>
          <w:numId w:val="13"/>
        </w:numPr>
        <w:autoSpaceDE w:val="0"/>
        <w:autoSpaceDN w:val="0"/>
        <w:adjustRightInd w:val="0"/>
        <w:snapToGrid/>
        <w:rPr>
          <w:rFonts w:ascii="BookAntiqua-Bold" w:eastAsiaTheme="minorHAnsi" w:hAnsi="BookAntiqua-Bold" w:cs="BookAntiqua-Bold"/>
          <w:bCs/>
          <w:sz w:val="22"/>
          <w:szCs w:val="22"/>
        </w:rPr>
      </w:pPr>
      <w:r w:rsidRPr="00BB0E49">
        <w:rPr>
          <w:rFonts w:ascii="BookAntiqua-Bold" w:eastAsiaTheme="minorHAnsi" w:hAnsi="BookAntiqua-Bold" w:cs="BookAntiqua-Bold"/>
          <w:bCs/>
          <w:sz w:val="22"/>
          <w:szCs w:val="22"/>
        </w:rPr>
        <w:t>Electronic payment from LRO’s bank account</w:t>
      </w:r>
    </w:p>
    <w:p w14:paraId="7E7C7A92" w14:textId="77777777" w:rsidR="00F47D50" w:rsidRPr="009F6773" w:rsidRDefault="00F47D50" w:rsidP="00F47D50">
      <w:pPr>
        <w:widowControl/>
        <w:autoSpaceDE w:val="0"/>
        <w:autoSpaceDN w:val="0"/>
        <w:adjustRightInd w:val="0"/>
        <w:snapToGrid/>
        <w:rPr>
          <w:rFonts w:ascii="BookAntiqua-Bold" w:eastAsiaTheme="minorHAnsi" w:hAnsi="BookAntiqua-Bold" w:cs="BookAntiqua-Bold"/>
          <w:bCs/>
          <w:sz w:val="22"/>
          <w:szCs w:val="22"/>
        </w:rPr>
      </w:pPr>
      <w:r w:rsidRPr="009F6773">
        <w:rPr>
          <w:rFonts w:ascii="BookAntiqua-Bold" w:eastAsiaTheme="minorHAnsi" w:hAnsi="BookAntiqua-Bold" w:cs="BookAntiqua-Bold"/>
          <w:bCs/>
          <w:sz w:val="22"/>
          <w:szCs w:val="22"/>
        </w:rPr>
        <w:t>This program does</w:t>
      </w:r>
      <w:r w:rsidR="00AC1C69" w:rsidRPr="009F6773">
        <w:rPr>
          <w:rFonts w:ascii="BookAntiqua-Bold" w:eastAsiaTheme="minorHAnsi" w:hAnsi="BookAntiqua-Bold" w:cs="BookAntiqua-Bold"/>
          <w:bCs/>
          <w:sz w:val="22"/>
          <w:szCs w:val="22"/>
        </w:rPr>
        <w:t xml:space="preserve"> not allow the reimbursement of </w:t>
      </w:r>
      <w:r w:rsidRPr="009F6773">
        <w:rPr>
          <w:rFonts w:ascii="BookAntiqua-Bold" w:eastAsiaTheme="minorHAnsi" w:hAnsi="BookAntiqua-Bold" w:cs="BookAntiqua-Bold"/>
          <w:bCs/>
          <w:sz w:val="22"/>
          <w:szCs w:val="22"/>
        </w:rPr>
        <w:t xml:space="preserve">staff/volunteers, other LROs or </w:t>
      </w:r>
      <w:r w:rsidR="00AC1C69" w:rsidRPr="009F6773">
        <w:rPr>
          <w:rFonts w:ascii="BookAntiqua-Bold" w:eastAsiaTheme="minorHAnsi" w:hAnsi="BookAntiqua-Bold" w:cs="BookAntiqua-Bold"/>
          <w:bCs/>
          <w:sz w:val="22"/>
          <w:szCs w:val="22"/>
        </w:rPr>
        <w:t xml:space="preserve">any party other than the vendor </w:t>
      </w:r>
      <w:r w:rsidRPr="009F6773">
        <w:rPr>
          <w:rFonts w:ascii="BookAntiqua-Bold" w:eastAsiaTheme="minorHAnsi" w:hAnsi="BookAntiqua-Bold" w:cs="BookAntiqua-Bold"/>
          <w:bCs/>
          <w:sz w:val="22"/>
          <w:szCs w:val="22"/>
        </w:rPr>
        <w:t>of services. Cash paym</w:t>
      </w:r>
      <w:r w:rsidR="00AC1C69" w:rsidRPr="009F6773">
        <w:rPr>
          <w:rFonts w:ascii="BookAntiqua-Bold" w:eastAsiaTheme="minorHAnsi" w:hAnsi="BookAntiqua-Bold" w:cs="BookAntiqua-Bold"/>
          <w:bCs/>
          <w:sz w:val="22"/>
          <w:szCs w:val="22"/>
        </w:rPr>
        <w:t xml:space="preserve">ents are ineligible per Federal </w:t>
      </w:r>
      <w:r w:rsidRPr="009F6773">
        <w:rPr>
          <w:rFonts w:ascii="BookAntiqua-Bold" w:eastAsiaTheme="minorHAnsi" w:hAnsi="BookAntiqua-Bold" w:cs="BookAntiqua-Bold"/>
          <w:bCs/>
          <w:sz w:val="22"/>
          <w:szCs w:val="22"/>
        </w:rPr>
        <w:t xml:space="preserve">regulations. The National Board </w:t>
      </w:r>
      <w:r w:rsidR="00AC1C69" w:rsidRPr="009F6773">
        <w:rPr>
          <w:rFonts w:ascii="BookAntiqua-Bold" w:eastAsiaTheme="minorHAnsi" w:hAnsi="BookAntiqua-Bold" w:cs="BookAntiqua-Bold"/>
          <w:bCs/>
          <w:sz w:val="22"/>
          <w:szCs w:val="22"/>
        </w:rPr>
        <w:t xml:space="preserve">will not consider exceptions of </w:t>
      </w:r>
      <w:r w:rsidRPr="009F6773">
        <w:rPr>
          <w:rFonts w:ascii="BookAntiqua-Bold" w:eastAsiaTheme="minorHAnsi" w:hAnsi="BookAntiqua-Bold" w:cs="BookAntiqua-Bold"/>
          <w:bCs/>
          <w:sz w:val="22"/>
          <w:szCs w:val="22"/>
        </w:rPr>
        <w:t>this program requirement.</w:t>
      </w:r>
    </w:p>
    <w:p w14:paraId="08771C78" w14:textId="77777777" w:rsidR="00F47D50" w:rsidRPr="009F6773" w:rsidRDefault="00F47D50" w:rsidP="00F47D50">
      <w:pPr>
        <w:widowControl/>
        <w:autoSpaceDE w:val="0"/>
        <w:autoSpaceDN w:val="0"/>
        <w:adjustRightInd w:val="0"/>
        <w:snapToGrid/>
        <w:rPr>
          <w:rFonts w:ascii="BookAntiqua-Bold" w:eastAsiaTheme="minorHAnsi" w:hAnsi="BookAntiqua-Bold" w:cs="BookAntiqua-Bold"/>
          <w:bCs/>
          <w:sz w:val="22"/>
          <w:szCs w:val="22"/>
        </w:rPr>
      </w:pPr>
      <w:r w:rsidRPr="009F6773">
        <w:rPr>
          <w:rFonts w:ascii="BookAntiqua-Bold" w:eastAsiaTheme="minorHAnsi" w:hAnsi="BookAntiqua-Bold" w:cs="BookAntiqua-Bold"/>
          <w:bCs/>
          <w:sz w:val="22"/>
          <w:szCs w:val="22"/>
        </w:rPr>
        <w:lastRenderedPageBreak/>
        <w:t>Note: A Fiscal Agent/Fiscal Conduit must pay the vendor</w:t>
      </w:r>
      <w:r w:rsidR="00AC1C69" w:rsidRPr="009F6773">
        <w:rPr>
          <w:rFonts w:ascii="BookAntiqua-Bold" w:eastAsiaTheme="minorHAnsi" w:hAnsi="BookAntiqua-Bold" w:cs="BookAntiqua-Bold"/>
          <w:bCs/>
          <w:sz w:val="22"/>
          <w:szCs w:val="22"/>
        </w:rPr>
        <w:t xml:space="preserve"> </w:t>
      </w:r>
      <w:r w:rsidRPr="009F6773">
        <w:rPr>
          <w:rFonts w:ascii="BookAntiqua-Bold" w:eastAsiaTheme="minorHAnsi" w:hAnsi="BookAntiqua-Bold" w:cs="BookAntiqua-Bold"/>
          <w:bCs/>
          <w:sz w:val="22"/>
          <w:szCs w:val="22"/>
        </w:rPr>
        <w:t>directly with an approve</w:t>
      </w:r>
      <w:r w:rsidR="00AC1C69" w:rsidRPr="009F6773">
        <w:rPr>
          <w:rFonts w:ascii="BookAntiqua-Bold" w:eastAsiaTheme="minorHAnsi" w:hAnsi="BookAntiqua-Bold" w:cs="BookAntiqua-Bold"/>
          <w:bCs/>
          <w:sz w:val="22"/>
          <w:szCs w:val="22"/>
        </w:rPr>
        <w:t xml:space="preserve">d method of payment and may not </w:t>
      </w:r>
      <w:r w:rsidRPr="009F6773">
        <w:rPr>
          <w:rFonts w:ascii="BookAntiqua-Bold" w:eastAsiaTheme="minorHAnsi" w:hAnsi="BookAntiqua-Bold" w:cs="BookAntiqua-Bold"/>
          <w:bCs/>
          <w:sz w:val="22"/>
          <w:szCs w:val="22"/>
        </w:rPr>
        <w:t>reimburse other agencies for which they are serving as the Fiscal</w:t>
      </w:r>
      <w:r w:rsidR="00A4613F">
        <w:rPr>
          <w:rFonts w:ascii="BookAntiqua-Bold" w:eastAsiaTheme="minorHAnsi" w:hAnsi="BookAntiqua-Bold" w:cs="BookAntiqua-Bold"/>
          <w:bCs/>
          <w:sz w:val="22"/>
          <w:szCs w:val="22"/>
        </w:rPr>
        <w:t xml:space="preserve"> </w:t>
      </w:r>
      <w:r w:rsidRPr="009F6773">
        <w:rPr>
          <w:rFonts w:ascii="BookAntiqua-Bold" w:eastAsiaTheme="minorHAnsi" w:hAnsi="BookAntiqua-Bold" w:cs="BookAntiqua-Bold"/>
          <w:bCs/>
          <w:sz w:val="22"/>
          <w:szCs w:val="22"/>
        </w:rPr>
        <w:t>Agent/Fiscal Conduit.</w:t>
      </w:r>
    </w:p>
    <w:p w14:paraId="5C8BCA95" w14:textId="77777777" w:rsidR="00AC1C69" w:rsidRDefault="00AC1C69" w:rsidP="00F47D50">
      <w:pPr>
        <w:widowControl/>
        <w:autoSpaceDE w:val="0"/>
        <w:autoSpaceDN w:val="0"/>
        <w:adjustRightInd w:val="0"/>
        <w:snapToGrid/>
        <w:rPr>
          <w:rFonts w:ascii="BookAntiqua-Bold" w:eastAsiaTheme="minorHAnsi" w:hAnsi="BookAntiqua-Bold" w:cs="BookAntiqua-Bold"/>
          <w:b/>
          <w:bCs/>
          <w:sz w:val="22"/>
          <w:szCs w:val="22"/>
        </w:rPr>
      </w:pPr>
    </w:p>
    <w:p w14:paraId="79E7AFA9" w14:textId="77777777" w:rsidR="00FB7818" w:rsidRDefault="00FB7818" w:rsidP="00AC1C69">
      <w:pPr>
        <w:widowControl/>
        <w:autoSpaceDE w:val="0"/>
        <w:autoSpaceDN w:val="0"/>
        <w:adjustRightInd w:val="0"/>
        <w:snapToGrid/>
        <w:rPr>
          <w:rFonts w:ascii="Arial" w:eastAsiaTheme="minorHAnsi" w:hAnsi="Arial" w:cs="Arial"/>
          <w:bCs/>
          <w:iCs/>
          <w:sz w:val="22"/>
          <w:szCs w:val="22"/>
        </w:rPr>
      </w:pPr>
    </w:p>
    <w:p w14:paraId="484AD810" w14:textId="77777777" w:rsidR="00AC1C69" w:rsidRDefault="00B41615" w:rsidP="00AC1C69">
      <w:pPr>
        <w:widowControl/>
        <w:autoSpaceDE w:val="0"/>
        <w:autoSpaceDN w:val="0"/>
        <w:adjustRightInd w:val="0"/>
        <w:snapToGrid/>
        <w:rPr>
          <w:rFonts w:ascii="Arial" w:eastAsiaTheme="minorHAnsi" w:hAnsi="Arial" w:cs="Arial"/>
          <w:bCs/>
          <w:iCs/>
          <w:sz w:val="22"/>
          <w:szCs w:val="22"/>
        </w:rPr>
      </w:pPr>
      <w:r w:rsidRPr="00AC1C69">
        <w:rPr>
          <w:rFonts w:ascii="Arial" w:eastAsiaTheme="minorHAnsi" w:hAnsi="Arial" w:cs="Arial"/>
          <w:bCs/>
          <w:iCs/>
          <w:sz w:val="22"/>
          <w:szCs w:val="22"/>
        </w:rPr>
        <w:t>LRO REPORTING</w:t>
      </w:r>
    </w:p>
    <w:p w14:paraId="7A4FA66A" w14:textId="77777777" w:rsidR="00FB7818" w:rsidRDefault="00F47D50" w:rsidP="00AC1C69">
      <w:pPr>
        <w:widowControl/>
        <w:autoSpaceDE w:val="0"/>
        <w:autoSpaceDN w:val="0"/>
        <w:adjustRightInd w:val="0"/>
        <w:snapToGrid/>
        <w:rPr>
          <w:rFonts w:ascii="BookAntiqua" w:eastAsiaTheme="minorHAnsi" w:hAnsi="BookAntiqua" w:cs="BookAntiqua"/>
          <w:sz w:val="22"/>
          <w:szCs w:val="22"/>
        </w:rPr>
      </w:pPr>
      <w:r w:rsidRPr="00AC1C69">
        <w:rPr>
          <w:rFonts w:ascii="Arial" w:eastAsiaTheme="minorHAnsi" w:hAnsi="Arial" w:cs="Arial"/>
          <w:b/>
          <w:bCs/>
          <w:i/>
          <w:iCs/>
          <w:sz w:val="22"/>
          <w:szCs w:val="22"/>
        </w:rPr>
        <w:t xml:space="preserve"> </w:t>
      </w:r>
      <w:r w:rsidRPr="00AC1C69">
        <w:rPr>
          <w:rFonts w:ascii="BookAntiqua" w:eastAsiaTheme="minorHAnsi" w:hAnsi="BookAntiqua" w:cs="BookAntiqua"/>
          <w:sz w:val="22"/>
          <w:szCs w:val="22"/>
        </w:rPr>
        <w:t>5. Submit reports to the Local Board by their due dates. The</w:t>
      </w:r>
      <w:r w:rsidR="00AC1C69">
        <w:rPr>
          <w:rFonts w:ascii="BookAntiqua" w:eastAsiaTheme="minorHAnsi" w:hAnsi="BookAntiqua" w:cs="BookAntiqua"/>
          <w:sz w:val="22"/>
          <w:szCs w:val="22"/>
        </w:rPr>
        <w:t xml:space="preserve"> </w:t>
      </w:r>
      <w:r>
        <w:rPr>
          <w:rFonts w:ascii="BookAntiqua" w:eastAsiaTheme="minorHAnsi" w:hAnsi="BookAntiqua" w:cs="BookAntiqua"/>
          <w:sz w:val="22"/>
          <w:szCs w:val="22"/>
        </w:rPr>
        <w:t>National Board will mak</w:t>
      </w:r>
      <w:r w:rsidR="00AC1C69">
        <w:rPr>
          <w:rFonts w:ascii="BookAntiqua" w:eastAsiaTheme="minorHAnsi" w:hAnsi="BookAntiqua" w:cs="BookAntiqua"/>
          <w:sz w:val="22"/>
          <w:szCs w:val="22"/>
        </w:rPr>
        <w:t xml:space="preserve">e interim report/second payment </w:t>
      </w:r>
      <w:r>
        <w:rPr>
          <w:rFonts w:ascii="BookAntiqua" w:eastAsiaTheme="minorHAnsi" w:hAnsi="BookAntiqua" w:cs="BookAntiqua"/>
          <w:sz w:val="22"/>
          <w:szCs w:val="22"/>
        </w:rPr>
        <w:t>requests available to each LRO after the first payment notification.</w:t>
      </w:r>
      <w:r w:rsidR="00FB7818">
        <w:rPr>
          <w:rFonts w:ascii="BookAntiqua" w:eastAsiaTheme="minorHAnsi" w:hAnsi="BookAntiqua" w:cs="BookAntiqua"/>
          <w:sz w:val="22"/>
          <w:szCs w:val="22"/>
        </w:rPr>
        <w:t xml:space="preserve"> </w:t>
      </w:r>
      <w:r>
        <w:rPr>
          <w:rFonts w:ascii="BookAntiqua" w:eastAsiaTheme="minorHAnsi" w:hAnsi="BookAntiqua" w:cs="BookAntiqua"/>
          <w:sz w:val="22"/>
          <w:szCs w:val="22"/>
        </w:rPr>
        <w:t>When the LRO is ready to request its second payment it</w:t>
      </w:r>
      <w:r w:rsidR="00AC1C69">
        <w:rPr>
          <w:rFonts w:ascii="BookAntiqua" w:eastAsiaTheme="minorHAnsi" w:hAnsi="BookAntiqua" w:cs="BookAntiqua"/>
          <w:sz w:val="22"/>
          <w:szCs w:val="22"/>
        </w:rPr>
        <w:t xml:space="preserve"> must </w:t>
      </w:r>
      <w:r>
        <w:rPr>
          <w:rFonts w:ascii="BookAntiqua" w:eastAsiaTheme="minorHAnsi" w:hAnsi="BookAntiqua" w:cs="BookAntiqua"/>
          <w:sz w:val="22"/>
          <w:szCs w:val="22"/>
        </w:rPr>
        <w:t>complete the form via the websi</w:t>
      </w:r>
      <w:r w:rsidR="00AC1C69">
        <w:rPr>
          <w:rFonts w:ascii="BookAntiqua" w:eastAsiaTheme="minorHAnsi" w:hAnsi="BookAntiqua" w:cs="BookAntiqua"/>
          <w:sz w:val="22"/>
          <w:szCs w:val="22"/>
        </w:rPr>
        <w:t xml:space="preserve">te, print and sign the form and </w:t>
      </w:r>
      <w:r>
        <w:rPr>
          <w:rFonts w:ascii="BookAntiqua" w:eastAsiaTheme="minorHAnsi" w:hAnsi="BookAntiqua" w:cs="BookAntiqua"/>
          <w:sz w:val="22"/>
          <w:szCs w:val="22"/>
        </w:rPr>
        <w:t>forward to the Local Board chair</w:t>
      </w:r>
      <w:r w:rsidR="00AC1C69">
        <w:rPr>
          <w:rFonts w:ascii="BookAntiqua" w:eastAsiaTheme="minorHAnsi" w:hAnsi="BookAntiqua" w:cs="BookAntiqua"/>
          <w:sz w:val="22"/>
          <w:szCs w:val="22"/>
        </w:rPr>
        <w:t xml:space="preserve"> for review and approval by the </w:t>
      </w:r>
      <w:r>
        <w:rPr>
          <w:rFonts w:ascii="BookAntiqua" w:eastAsiaTheme="minorHAnsi" w:hAnsi="BookAntiqua" w:cs="BookAntiqua"/>
          <w:sz w:val="22"/>
          <w:szCs w:val="22"/>
        </w:rPr>
        <w:t xml:space="preserve">deadline determined by the National Board. </w:t>
      </w:r>
      <w:r w:rsidR="00AC1C69">
        <w:rPr>
          <w:rFonts w:ascii="BookAntiqua" w:eastAsiaTheme="minorHAnsi" w:hAnsi="BookAntiqua" w:cs="BookAntiqua"/>
          <w:sz w:val="22"/>
          <w:szCs w:val="22"/>
        </w:rPr>
        <w:t xml:space="preserve"> </w:t>
      </w:r>
    </w:p>
    <w:p w14:paraId="5CB03115" w14:textId="77777777" w:rsidR="00C26D4A" w:rsidRDefault="00AC1C69" w:rsidP="00AC1C69">
      <w:pPr>
        <w:widowControl/>
        <w:autoSpaceDE w:val="0"/>
        <w:autoSpaceDN w:val="0"/>
        <w:adjustRightInd w:val="0"/>
        <w:snapToGrid/>
        <w:rPr>
          <w:rFonts w:ascii="BookAntiqua" w:eastAsiaTheme="minorHAnsi" w:hAnsi="BookAntiqua" w:cs="BookAntiqua"/>
          <w:sz w:val="22"/>
          <w:szCs w:val="22"/>
        </w:rPr>
      </w:pPr>
      <w:r w:rsidRPr="00B41615">
        <w:rPr>
          <w:rFonts w:ascii="BookAntiqua" w:eastAsiaTheme="minorHAnsi" w:hAnsi="BookAntiqua" w:cs="BookAntiqua"/>
          <w:sz w:val="22"/>
          <w:szCs w:val="22"/>
        </w:rPr>
        <w:t xml:space="preserve">Note: </w:t>
      </w:r>
      <w:r>
        <w:rPr>
          <w:rFonts w:ascii="BookAntiqua" w:eastAsiaTheme="minorHAnsi" w:hAnsi="BookAntiqua" w:cs="BookAntiqua"/>
          <w:sz w:val="22"/>
          <w:szCs w:val="22"/>
        </w:rPr>
        <w:t>LROs should retain a copy of their Interim Report/Second Payment Request form and should not wait until their first payment has been exhausted before making the request.</w:t>
      </w:r>
    </w:p>
    <w:p w14:paraId="6E57E724" w14:textId="183B4B0D" w:rsidR="00AC1C69" w:rsidRDefault="00AC1C69" w:rsidP="00AC1C69">
      <w:pPr>
        <w:widowControl/>
        <w:autoSpaceDE w:val="0"/>
        <w:autoSpaceDN w:val="0"/>
        <w:adjustRightInd w:val="0"/>
        <w:snapToGrid/>
        <w:rPr>
          <w:rFonts w:ascii="BookAntiqua" w:eastAsiaTheme="minorHAnsi" w:hAnsi="BookAntiqua" w:cs="BookAntiqua"/>
          <w:sz w:val="22"/>
          <w:szCs w:val="22"/>
        </w:rPr>
      </w:pPr>
      <w:r w:rsidRPr="00AC1C69">
        <w:rPr>
          <w:rFonts w:ascii="Arial" w:eastAsiaTheme="minorHAnsi" w:hAnsi="Arial" w:cs="Arial"/>
          <w:bCs/>
          <w:iCs/>
          <w:sz w:val="22"/>
          <w:szCs w:val="22"/>
        </w:rPr>
        <w:t xml:space="preserve">Final </w:t>
      </w:r>
      <w:r w:rsidRPr="00A4613F">
        <w:rPr>
          <w:rFonts w:ascii="Arial" w:eastAsiaTheme="minorHAnsi" w:hAnsi="Arial" w:cs="Arial"/>
          <w:bCs/>
          <w:iCs/>
          <w:sz w:val="22"/>
          <w:szCs w:val="22"/>
        </w:rPr>
        <w:t>Report</w:t>
      </w:r>
      <w:r w:rsidRPr="00A4613F">
        <w:rPr>
          <w:rFonts w:ascii="BookAntiqua" w:eastAsiaTheme="minorHAnsi" w:hAnsi="BookAntiqua" w:cs="BookAntiqua"/>
          <w:sz w:val="22"/>
          <w:szCs w:val="22"/>
        </w:rPr>
        <w:t xml:space="preserve"> </w:t>
      </w:r>
      <w:r>
        <w:rPr>
          <w:rFonts w:ascii="BookAntiqua" w:eastAsiaTheme="minorHAnsi" w:hAnsi="BookAntiqua" w:cs="BookAntiqua"/>
          <w:sz w:val="22"/>
          <w:szCs w:val="22"/>
        </w:rPr>
        <w:t xml:space="preserve">All LROs must complete the Final Report; return the original and </w:t>
      </w:r>
      <w:r w:rsidRPr="00A4613F">
        <w:rPr>
          <w:rFonts w:ascii="BookAntiqua" w:eastAsiaTheme="minorHAnsi" w:hAnsi="BookAntiqua" w:cs="BookAntiqua"/>
          <w:sz w:val="22"/>
          <w:szCs w:val="22"/>
        </w:rPr>
        <w:t xml:space="preserve">two </w:t>
      </w:r>
      <w:r>
        <w:rPr>
          <w:rFonts w:ascii="BookAntiqua" w:eastAsiaTheme="minorHAnsi" w:hAnsi="BookAntiqua" w:cs="BookAntiqua"/>
          <w:sz w:val="22"/>
          <w:szCs w:val="22"/>
        </w:rPr>
        <w:t xml:space="preserve">copies to the Local Board, including </w:t>
      </w:r>
      <w:r w:rsidRPr="00A4613F">
        <w:rPr>
          <w:rFonts w:ascii="BookAntiqua" w:eastAsiaTheme="minorHAnsi" w:hAnsi="BookAntiqua" w:cs="BookAntiqua"/>
          <w:sz w:val="22"/>
          <w:szCs w:val="22"/>
        </w:rPr>
        <w:t xml:space="preserve">one </w:t>
      </w:r>
      <w:r>
        <w:rPr>
          <w:rFonts w:ascii="BookAntiqua" w:eastAsiaTheme="minorHAnsi" w:hAnsi="BookAntiqua" w:cs="BookAntiqua"/>
          <w:sz w:val="22"/>
          <w:szCs w:val="22"/>
        </w:rPr>
        <w:t>copy of documentation, if requested. A copy of the LRO Final Report and documentation must be retained by the LRO for their records.</w:t>
      </w:r>
      <w:r w:rsidR="00FB7818">
        <w:rPr>
          <w:rFonts w:ascii="BookAntiqua" w:eastAsiaTheme="minorHAnsi" w:hAnsi="BookAntiqua" w:cs="BookAntiqua"/>
          <w:sz w:val="22"/>
          <w:szCs w:val="22"/>
        </w:rPr>
        <w:t xml:space="preserve"> </w:t>
      </w:r>
      <w:r>
        <w:rPr>
          <w:rFonts w:ascii="BookAntiqua" w:eastAsiaTheme="minorHAnsi" w:hAnsi="BookAntiqua" w:cs="BookAntiqua"/>
          <w:sz w:val="22"/>
          <w:szCs w:val="22"/>
        </w:rPr>
        <w:t>Complete, accurate, legible documentation must be submitted and must support the expenditures claimed in each category on the initial Final Report. The final LRO report is due to the Local Board</w:t>
      </w:r>
      <w:r w:rsidR="00FB7818">
        <w:rPr>
          <w:rFonts w:ascii="BookAntiqua" w:eastAsiaTheme="minorHAnsi" w:hAnsi="BookAntiqua" w:cs="BookAntiqua"/>
          <w:sz w:val="22"/>
          <w:szCs w:val="22"/>
        </w:rPr>
        <w:t xml:space="preserve"> </w:t>
      </w:r>
      <w:r>
        <w:rPr>
          <w:rFonts w:ascii="BookAntiqua" w:eastAsiaTheme="minorHAnsi" w:hAnsi="BookAntiqua" w:cs="BookAntiqua"/>
          <w:sz w:val="22"/>
          <w:szCs w:val="22"/>
        </w:rPr>
        <w:t xml:space="preserve">30 days after the jurisdiction’s end-of-program date. LROs receiving Phase </w:t>
      </w:r>
      <w:r w:rsidR="00FB7818">
        <w:rPr>
          <w:rFonts w:ascii="BookAntiqua" w:eastAsiaTheme="minorHAnsi" w:hAnsi="BookAntiqua" w:cs="BookAntiqua"/>
          <w:sz w:val="22"/>
          <w:szCs w:val="22"/>
        </w:rPr>
        <w:t>3</w:t>
      </w:r>
      <w:r w:rsidR="003D6132">
        <w:rPr>
          <w:rFonts w:ascii="BookAntiqua" w:eastAsiaTheme="minorHAnsi" w:hAnsi="BookAntiqua" w:cs="BookAntiqua"/>
          <w:sz w:val="22"/>
          <w:szCs w:val="22"/>
        </w:rPr>
        <w:t>6</w:t>
      </w:r>
      <w:r>
        <w:rPr>
          <w:rFonts w:ascii="BookAntiqua" w:eastAsiaTheme="minorHAnsi" w:hAnsi="BookAntiqua" w:cs="BookAntiqua"/>
          <w:sz w:val="22"/>
          <w:szCs w:val="22"/>
        </w:rPr>
        <w:t xml:space="preserve"> awards from more than one jurisdiction must keep and submit </w:t>
      </w:r>
      <w:r w:rsidRPr="00FB7818">
        <w:rPr>
          <w:rFonts w:ascii="BookAntiqua" w:eastAsiaTheme="minorHAnsi" w:hAnsi="BookAntiqua" w:cs="BookAntiqua"/>
          <w:sz w:val="22"/>
          <w:szCs w:val="22"/>
        </w:rPr>
        <w:t xml:space="preserve">documentation </w:t>
      </w:r>
      <w:r w:rsidRPr="00FB7818">
        <w:rPr>
          <w:rFonts w:ascii="BookAntiqua-Bold" w:eastAsiaTheme="minorHAnsi" w:hAnsi="BookAntiqua-Bold" w:cs="BookAntiqua-Bold"/>
          <w:bCs/>
          <w:sz w:val="22"/>
          <w:szCs w:val="22"/>
        </w:rPr>
        <w:t xml:space="preserve">separately </w:t>
      </w:r>
      <w:r w:rsidRPr="00FB7818">
        <w:rPr>
          <w:rFonts w:ascii="BookAntiqua" w:eastAsiaTheme="minorHAnsi" w:hAnsi="BookAntiqua" w:cs="BookAntiqua"/>
          <w:sz w:val="22"/>
          <w:szCs w:val="22"/>
        </w:rPr>
        <w:t xml:space="preserve">for each </w:t>
      </w:r>
      <w:r w:rsidRPr="00FB7818">
        <w:rPr>
          <w:rFonts w:ascii="BookAntiqua-Bold" w:eastAsiaTheme="minorHAnsi" w:hAnsi="BookAntiqua-Bold" w:cs="BookAntiqua-Bold"/>
          <w:bCs/>
          <w:sz w:val="22"/>
          <w:szCs w:val="22"/>
        </w:rPr>
        <w:t>when</w:t>
      </w:r>
      <w:r w:rsidRPr="00FB7818">
        <w:rPr>
          <w:rFonts w:ascii="BookAntiqua" w:eastAsiaTheme="minorHAnsi" w:hAnsi="BookAntiqua" w:cs="BookAntiqua"/>
          <w:sz w:val="22"/>
          <w:szCs w:val="22"/>
        </w:rPr>
        <w:t xml:space="preserve"> </w:t>
      </w:r>
      <w:r w:rsidRPr="00FB7818">
        <w:rPr>
          <w:rFonts w:ascii="BookAntiqua-Bold" w:eastAsiaTheme="minorHAnsi" w:hAnsi="BookAntiqua-Bold" w:cs="BookAntiqua-Bold"/>
          <w:bCs/>
          <w:sz w:val="22"/>
          <w:szCs w:val="22"/>
        </w:rPr>
        <w:t>requested</w:t>
      </w:r>
      <w:r w:rsidRPr="00FB7818">
        <w:rPr>
          <w:rFonts w:ascii="BookAntiqua" w:eastAsiaTheme="minorHAnsi" w:hAnsi="BookAntiqua" w:cs="BookAntiqua"/>
          <w:sz w:val="22"/>
          <w:szCs w:val="22"/>
        </w:rPr>
        <w:t>.</w:t>
      </w:r>
      <w:r w:rsidR="00FB7818">
        <w:rPr>
          <w:rFonts w:ascii="BookAntiqua" w:eastAsiaTheme="minorHAnsi" w:hAnsi="BookAntiqua" w:cs="BookAntiqua"/>
          <w:sz w:val="22"/>
          <w:szCs w:val="22"/>
        </w:rPr>
        <w:t xml:space="preserve"> </w:t>
      </w:r>
      <w:r w:rsidRPr="00FB7818">
        <w:rPr>
          <w:rFonts w:ascii="BookAntiqua" w:eastAsiaTheme="minorHAnsi" w:hAnsi="BookAntiqua" w:cs="BookAntiqua"/>
          <w:sz w:val="22"/>
          <w:szCs w:val="22"/>
        </w:rPr>
        <w:t xml:space="preserve">LROs receiving Phase </w:t>
      </w:r>
      <w:r w:rsidR="00FB7818">
        <w:rPr>
          <w:rFonts w:ascii="BookAntiqua" w:eastAsiaTheme="minorHAnsi" w:hAnsi="BookAntiqua" w:cs="BookAntiqua"/>
          <w:sz w:val="22"/>
          <w:szCs w:val="22"/>
        </w:rPr>
        <w:t>3</w:t>
      </w:r>
      <w:r w:rsidR="003D6132">
        <w:rPr>
          <w:rFonts w:ascii="BookAntiqua" w:eastAsiaTheme="minorHAnsi" w:hAnsi="BookAntiqua" w:cs="BookAntiqua"/>
          <w:sz w:val="22"/>
          <w:szCs w:val="22"/>
        </w:rPr>
        <w:t>6</w:t>
      </w:r>
      <w:r w:rsidRPr="00FB7818">
        <w:rPr>
          <w:rFonts w:ascii="BookAntiqua" w:eastAsiaTheme="minorHAnsi" w:hAnsi="BookAntiqua" w:cs="BookAntiqua"/>
          <w:sz w:val="22"/>
          <w:szCs w:val="22"/>
        </w:rPr>
        <w:t xml:space="preserve"> SSA awards in addition to a regular award in a single jurisdiction must</w:t>
      </w:r>
      <w:r>
        <w:rPr>
          <w:rFonts w:ascii="BookAntiqua" w:eastAsiaTheme="minorHAnsi" w:hAnsi="BookAntiqua" w:cs="BookAntiqua"/>
          <w:sz w:val="22"/>
          <w:szCs w:val="22"/>
        </w:rPr>
        <w:t xml:space="preserve"> consider the two awards as though they were one and combine the documentation.</w:t>
      </w:r>
    </w:p>
    <w:p w14:paraId="3D4B3B3A" w14:textId="77777777" w:rsidR="00AC1C69" w:rsidRDefault="00AC1C69" w:rsidP="00AC1C69">
      <w:pPr>
        <w:widowControl/>
        <w:autoSpaceDE w:val="0"/>
        <w:autoSpaceDN w:val="0"/>
        <w:adjustRightInd w:val="0"/>
        <w:snapToGrid/>
        <w:rPr>
          <w:rFonts w:ascii="BookAntiqua" w:eastAsiaTheme="minorHAnsi" w:hAnsi="BookAntiqua" w:cs="BookAntiqua"/>
          <w:sz w:val="22"/>
          <w:szCs w:val="22"/>
        </w:rPr>
      </w:pPr>
    </w:p>
    <w:p w14:paraId="0A2BF052" w14:textId="77777777" w:rsidR="00FB7818" w:rsidRDefault="00FB7818" w:rsidP="00AC1C69">
      <w:pPr>
        <w:widowControl/>
        <w:autoSpaceDE w:val="0"/>
        <w:autoSpaceDN w:val="0"/>
        <w:adjustRightInd w:val="0"/>
        <w:snapToGrid/>
        <w:rPr>
          <w:rFonts w:ascii="BookAntiqua" w:eastAsiaTheme="minorHAnsi" w:hAnsi="BookAntiqua" w:cs="BookAntiqua"/>
          <w:sz w:val="22"/>
          <w:szCs w:val="22"/>
        </w:rPr>
      </w:pPr>
    </w:p>
    <w:p w14:paraId="52AF41DF" w14:textId="77777777" w:rsidR="00AC1C69" w:rsidRPr="00AC1C69" w:rsidRDefault="00B41615" w:rsidP="00AC1C69">
      <w:pPr>
        <w:widowControl/>
        <w:autoSpaceDE w:val="0"/>
        <w:autoSpaceDN w:val="0"/>
        <w:adjustRightInd w:val="0"/>
        <w:snapToGrid/>
        <w:rPr>
          <w:rFonts w:ascii="Arial" w:eastAsiaTheme="minorHAnsi" w:hAnsi="Arial" w:cs="Arial"/>
          <w:bCs/>
          <w:iCs/>
          <w:sz w:val="22"/>
          <w:szCs w:val="22"/>
        </w:rPr>
      </w:pPr>
      <w:r w:rsidRPr="00AC1C69">
        <w:rPr>
          <w:rFonts w:ascii="Arial" w:eastAsiaTheme="minorHAnsi" w:hAnsi="Arial" w:cs="Arial"/>
          <w:bCs/>
          <w:iCs/>
          <w:sz w:val="22"/>
          <w:szCs w:val="22"/>
        </w:rPr>
        <w:t>PROGRAM COMPLIANCE, RESOLUTION</w:t>
      </w:r>
    </w:p>
    <w:p w14:paraId="287ED7D0" w14:textId="77777777" w:rsidR="00AC1C69" w:rsidRPr="009F6773" w:rsidRDefault="00AC1C69" w:rsidP="00AC1C69">
      <w:pPr>
        <w:widowControl/>
        <w:autoSpaceDE w:val="0"/>
        <w:autoSpaceDN w:val="0"/>
        <w:adjustRightInd w:val="0"/>
        <w:snapToGrid/>
        <w:rPr>
          <w:rFonts w:ascii="BookAntiqua" w:eastAsiaTheme="minorHAnsi" w:hAnsi="BookAntiqua" w:cs="BookAntiqua"/>
          <w:sz w:val="22"/>
          <w:szCs w:val="22"/>
        </w:rPr>
      </w:pPr>
      <w:r>
        <w:rPr>
          <w:rFonts w:ascii="BookAntiqua" w:eastAsiaTheme="minorHAnsi" w:hAnsi="BookAntiqua" w:cs="BookAntiqua"/>
          <w:sz w:val="22"/>
          <w:szCs w:val="22"/>
        </w:rPr>
        <w:t xml:space="preserve">6. </w:t>
      </w:r>
      <w:r w:rsidRPr="009F6773">
        <w:rPr>
          <w:rFonts w:ascii="BookAntiqua" w:eastAsiaTheme="minorHAnsi" w:hAnsi="BookAntiqua" w:cs="BookAntiqua"/>
          <w:sz w:val="22"/>
          <w:szCs w:val="22"/>
        </w:rPr>
        <w:t xml:space="preserve">Work with the Local Board to </w:t>
      </w:r>
      <w:r w:rsidRPr="009F6773">
        <w:rPr>
          <w:rFonts w:ascii="BookAntiqua-Bold" w:eastAsiaTheme="minorHAnsi" w:hAnsi="BookAntiqua-Bold" w:cs="BookAntiqua-Bold"/>
          <w:bCs/>
          <w:sz w:val="22"/>
          <w:szCs w:val="22"/>
        </w:rPr>
        <w:t xml:space="preserve">quickly clear up </w:t>
      </w:r>
      <w:r w:rsidRPr="009F6773">
        <w:rPr>
          <w:rFonts w:ascii="BookAntiqua" w:eastAsiaTheme="minorHAnsi" w:hAnsi="BookAntiqua" w:cs="BookAntiqua"/>
          <w:sz w:val="22"/>
          <w:szCs w:val="22"/>
        </w:rPr>
        <w:t>any problems related to compliance exception(s) at the end of the program. Failure of an LRO to comply with the National Board's reporting requirements will result in funds being withheld. The National Board will hold funds until all reporting requirements have been satisfied. If an LRO does not comply in a timely manner to compliance issues, the Local Board or National Board may reclaim and reallocate the funds being withheld.</w:t>
      </w:r>
    </w:p>
    <w:p w14:paraId="252A0B33" w14:textId="77777777" w:rsidR="00AC1C69" w:rsidRDefault="00AC1C69" w:rsidP="00AC1C69">
      <w:pPr>
        <w:widowControl/>
        <w:autoSpaceDE w:val="0"/>
        <w:autoSpaceDN w:val="0"/>
        <w:adjustRightInd w:val="0"/>
        <w:snapToGrid/>
        <w:rPr>
          <w:rFonts w:ascii="BookAntiqua-Bold" w:eastAsiaTheme="minorHAnsi" w:hAnsi="BookAntiqua-Bold" w:cs="BookAntiqua-Bold"/>
          <w:b/>
          <w:bCs/>
          <w:sz w:val="22"/>
          <w:szCs w:val="22"/>
        </w:rPr>
      </w:pPr>
      <w:r w:rsidRPr="009F6773">
        <w:rPr>
          <w:rFonts w:ascii="BookAntiqua-Bold" w:eastAsiaTheme="minorHAnsi" w:hAnsi="BookAntiqua-Bold" w:cs="BookAntiqua-Bold"/>
          <w:bCs/>
          <w:sz w:val="22"/>
          <w:szCs w:val="22"/>
        </w:rPr>
        <w:t>Note: Any LRO, including those serving as a Fiscal Agent/Fiscal Conduit, receiving funds in multiple jurisdictions with a compliance exception in any single jurisdiction from any prior phase will be subject to all funds being withheld. That is, all funds allocated to that LRO from all jurisdictions will be withheld until all problems have been resolved.</w:t>
      </w:r>
    </w:p>
    <w:p w14:paraId="58FC65B0" w14:textId="77777777" w:rsidR="00AC1C69" w:rsidRDefault="00AC1C69" w:rsidP="00AC1C69">
      <w:pPr>
        <w:widowControl/>
        <w:autoSpaceDE w:val="0"/>
        <w:autoSpaceDN w:val="0"/>
        <w:adjustRightInd w:val="0"/>
        <w:snapToGrid/>
        <w:rPr>
          <w:rFonts w:ascii="Arial" w:eastAsiaTheme="minorHAnsi" w:hAnsi="Arial" w:cs="Arial"/>
          <w:bCs/>
          <w:iCs/>
          <w:sz w:val="22"/>
          <w:szCs w:val="22"/>
        </w:rPr>
      </w:pPr>
    </w:p>
    <w:p w14:paraId="65D5F9AF" w14:textId="77777777" w:rsidR="00FB7818" w:rsidRDefault="00FB7818" w:rsidP="00AC1C69">
      <w:pPr>
        <w:widowControl/>
        <w:autoSpaceDE w:val="0"/>
        <w:autoSpaceDN w:val="0"/>
        <w:adjustRightInd w:val="0"/>
        <w:snapToGrid/>
        <w:rPr>
          <w:rFonts w:ascii="Arial" w:eastAsiaTheme="minorHAnsi" w:hAnsi="Arial" w:cs="Arial"/>
          <w:bCs/>
          <w:iCs/>
          <w:sz w:val="22"/>
          <w:szCs w:val="22"/>
        </w:rPr>
      </w:pPr>
    </w:p>
    <w:p w14:paraId="5CD8AC3A" w14:textId="77777777" w:rsidR="00AC1C69" w:rsidRPr="00AC1C69" w:rsidRDefault="00B41615" w:rsidP="00AC1C69">
      <w:pPr>
        <w:widowControl/>
        <w:autoSpaceDE w:val="0"/>
        <w:autoSpaceDN w:val="0"/>
        <w:adjustRightInd w:val="0"/>
        <w:snapToGrid/>
        <w:rPr>
          <w:rFonts w:ascii="Arial" w:eastAsiaTheme="minorHAnsi" w:hAnsi="Arial" w:cs="Arial"/>
          <w:bCs/>
          <w:iCs/>
          <w:sz w:val="22"/>
          <w:szCs w:val="22"/>
        </w:rPr>
      </w:pPr>
      <w:r w:rsidRPr="00AC1C69">
        <w:rPr>
          <w:rFonts w:ascii="Arial" w:eastAsiaTheme="minorHAnsi" w:hAnsi="Arial" w:cs="Arial"/>
          <w:bCs/>
          <w:iCs/>
          <w:sz w:val="22"/>
          <w:szCs w:val="22"/>
        </w:rPr>
        <w:t>LOBBYING PROHIBITION AND REPORTING REQUIREMENTS</w:t>
      </w:r>
    </w:p>
    <w:p w14:paraId="7F541E5C" w14:textId="77777777" w:rsidR="00AC1C69" w:rsidRPr="009F6773" w:rsidRDefault="00AC1C69" w:rsidP="00AC1C69">
      <w:pPr>
        <w:widowControl/>
        <w:autoSpaceDE w:val="0"/>
        <w:autoSpaceDN w:val="0"/>
        <w:adjustRightInd w:val="0"/>
        <w:snapToGrid/>
        <w:rPr>
          <w:rFonts w:ascii="BookAntiqua" w:eastAsiaTheme="minorHAnsi" w:hAnsi="BookAntiqua" w:cs="BookAntiqua"/>
          <w:sz w:val="22"/>
          <w:szCs w:val="22"/>
        </w:rPr>
      </w:pPr>
      <w:r w:rsidRPr="009F6773">
        <w:rPr>
          <w:rFonts w:ascii="BookAntiqua" w:eastAsiaTheme="minorHAnsi" w:hAnsi="BookAntiqua" w:cs="BookAntiqua"/>
          <w:sz w:val="22"/>
          <w:szCs w:val="22"/>
        </w:rPr>
        <w:t xml:space="preserve">7. Comply with lobbying requirements. Lobbying is not permitted with EFSP funds. </w:t>
      </w:r>
      <w:r w:rsidRPr="009F6773">
        <w:rPr>
          <w:rFonts w:ascii="BookAntiqua-Bold" w:eastAsiaTheme="minorHAnsi" w:hAnsi="BookAntiqua-Bold" w:cs="BookAntiqua-Bold"/>
          <w:bCs/>
          <w:sz w:val="22"/>
          <w:szCs w:val="22"/>
        </w:rPr>
        <w:t>Any LRO receiving more than $100,000 in</w:t>
      </w:r>
      <w:r w:rsidR="009F6773">
        <w:rPr>
          <w:rFonts w:ascii="BookAntiqua-Bold" w:eastAsiaTheme="minorHAnsi" w:hAnsi="BookAntiqua-Bold" w:cs="BookAntiqua-Bold"/>
          <w:bCs/>
          <w:sz w:val="22"/>
          <w:szCs w:val="22"/>
        </w:rPr>
        <w:t xml:space="preserve"> </w:t>
      </w:r>
      <w:r w:rsidRPr="009F6773">
        <w:rPr>
          <w:rFonts w:ascii="BookAntiqua-Bold" w:eastAsiaTheme="minorHAnsi" w:hAnsi="BookAntiqua-Bold" w:cs="BookAntiqua-Bold"/>
          <w:bCs/>
          <w:sz w:val="22"/>
          <w:szCs w:val="22"/>
        </w:rPr>
        <w:t>EFSP funds is required to submit:</w:t>
      </w:r>
    </w:p>
    <w:p w14:paraId="591DA1D6" w14:textId="77777777" w:rsidR="00AC1C69" w:rsidRPr="009F6773" w:rsidRDefault="00AC1C69" w:rsidP="009F6773">
      <w:pPr>
        <w:pStyle w:val="ListParagraph"/>
        <w:widowControl/>
        <w:numPr>
          <w:ilvl w:val="0"/>
          <w:numId w:val="13"/>
        </w:numPr>
        <w:autoSpaceDE w:val="0"/>
        <w:autoSpaceDN w:val="0"/>
        <w:adjustRightInd w:val="0"/>
        <w:snapToGrid/>
        <w:rPr>
          <w:rFonts w:ascii="BookAntiqua-Bold" w:eastAsiaTheme="minorHAnsi" w:hAnsi="BookAntiqua-Bold" w:cs="BookAntiqua-Bold"/>
          <w:bCs/>
          <w:sz w:val="22"/>
          <w:szCs w:val="22"/>
        </w:rPr>
      </w:pPr>
      <w:r w:rsidRPr="009F6773">
        <w:rPr>
          <w:rFonts w:ascii="BookAntiqua-Bold" w:eastAsiaTheme="minorHAnsi" w:hAnsi="BookAntiqua-Bold" w:cs="BookAntiqua-Bold"/>
          <w:bCs/>
          <w:sz w:val="22"/>
          <w:szCs w:val="22"/>
        </w:rPr>
        <w:t>a certification that EFSP funds will not be used for</w:t>
      </w:r>
      <w:r w:rsidR="009F6773">
        <w:rPr>
          <w:rFonts w:ascii="BookAntiqua-Bold" w:eastAsiaTheme="minorHAnsi" w:hAnsi="BookAntiqua-Bold" w:cs="BookAntiqua-Bold"/>
          <w:bCs/>
          <w:sz w:val="22"/>
          <w:szCs w:val="22"/>
        </w:rPr>
        <w:t xml:space="preserve"> </w:t>
      </w:r>
      <w:r w:rsidRPr="009F6773">
        <w:rPr>
          <w:rFonts w:ascii="BookAntiqua-Bold" w:eastAsiaTheme="minorHAnsi" w:hAnsi="BookAntiqua-Bold" w:cs="BookAntiqua-Bold"/>
          <w:bCs/>
          <w:sz w:val="22"/>
          <w:szCs w:val="22"/>
        </w:rPr>
        <w:t>lobbying activities; and,</w:t>
      </w:r>
    </w:p>
    <w:p w14:paraId="60D676AB" w14:textId="77777777" w:rsidR="00AC1C69" w:rsidRPr="009F6773" w:rsidRDefault="00AC1C69" w:rsidP="009F6773">
      <w:pPr>
        <w:pStyle w:val="ListParagraph"/>
        <w:widowControl/>
        <w:numPr>
          <w:ilvl w:val="0"/>
          <w:numId w:val="15"/>
        </w:numPr>
        <w:autoSpaceDE w:val="0"/>
        <w:autoSpaceDN w:val="0"/>
        <w:adjustRightInd w:val="0"/>
        <w:snapToGrid/>
        <w:rPr>
          <w:rFonts w:ascii="BookAntiqua-Bold" w:eastAsiaTheme="minorHAnsi" w:hAnsi="BookAntiqua-Bold" w:cs="BookAntiqua-Bold"/>
          <w:bCs/>
          <w:sz w:val="22"/>
          <w:szCs w:val="22"/>
        </w:rPr>
      </w:pPr>
      <w:r w:rsidRPr="009F6773">
        <w:rPr>
          <w:rFonts w:ascii="BookAntiqua-Bold" w:eastAsiaTheme="minorHAnsi" w:hAnsi="BookAntiqua-Bold" w:cs="BookAntiqua-Bold"/>
          <w:bCs/>
          <w:sz w:val="22"/>
          <w:szCs w:val="22"/>
        </w:rPr>
        <w:t>a disclosure of lobbying activities (if applicable).</w:t>
      </w:r>
    </w:p>
    <w:p w14:paraId="1E93557D" w14:textId="77777777" w:rsidR="009F6773" w:rsidRDefault="009F6773" w:rsidP="009F6773">
      <w:pPr>
        <w:widowControl/>
        <w:autoSpaceDE w:val="0"/>
        <w:autoSpaceDN w:val="0"/>
        <w:adjustRightInd w:val="0"/>
        <w:snapToGrid/>
        <w:rPr>
          <w:rFonts w:ascii="Arial" w:eastAsiaTheme="minorHAnsi" w:hAnsi="Arial" w:cs="Arial"/>
          <w:bCs/>
          <w:iCs/>
          <w:sz w:val="22"/>
          <w:szCs w:val="22"/>
        </w:rPr>
      </w:pPr>
    </w:p>
    <w:p w14:paraId="15436E4F" w14:textId="77777777" w:rsidR="00FB7818" w:rsidRDefault="00FB7818" w:rsidP="009F6773">
      <w:pPr>
        <w:widowControl/>
        <w:autoSpaceDE w:val="0"/>
        <w:autoSpaceDN w:val="0"/>
        <w:adjustRightInd w:val="0"/>
        <w:snapToGrid/>
        <w:rPr>
          <w:rFonts w:ascii="Arial" w:eastAsiaTheme="minorHAnsi" w:hAnsi="Arial" w:cs="Arial"/>
          <w:bCs/>
          <w:iCs/>
          <w:sz w:val="22"/>
          <w:szCs w:val="22"/>
        </w:rPr>
      </w:pPr>
    </w:p>
    <w:p w14:paraId="56EB94A1" w14:textId="77777777" w:rsidR="009F6773" w:rsidRPr="009F6773" w:rsidRDefault="00B41615" w:rsidP="009F6773">
      <w:pPr>
        <w:widowControl/>
        <w:autoSpaceDE w:val="0"/>
        <w:autoSpaceDN w:val="0"/>
        <w:adjustRightInd w:val="0"/>
        <w:snapToGrid/>
        <w:rPr>
          <w:rFonts w:ascii="Arial" w:eastAsiaTheme="minorHAnsi" w:hAnsi="Arial" w:cs="Arial"/>
          <w:bCs/>
          <w:iCs/>
          <w:sz w:val="22"/>
          <w:szCs w:val="22"/>
        </w:rPr>
      </w:pPr>
      <w:r w:rsidRPr="009F6773">
        <w:rPr>
          <w:rFonts w:ascii="Arial" w:eastAsiaTheme="minorHAnsi" w:hAnsi="Arial" w:cs="Arial"/>
          <w:bCs/>
          <w:iCs/>
          <w:sz w:val="22"/>
          <w:szCs w:val="22"/>
        </w:rPr>
        <w:t>ANNUAL AUDIT REQUIREMENTS</w:t>
      </w:r>
    </w:p>
    <w:p w14:paraId="26B1CCB7" w14:textId="65D2484C" w:rsidR="009F6773" w:rsidRPr="009F6773" w:rsidRDefault="009F6773" w:rsidP="009F6773">
      <w:pPr>
        <w:widowControl/>
        <w:autoSpaceDE w:val="0"/>
        <w:autoSpaceDN w:val="0"/>
        <w:adjustRightInd w:val="0"/>
        <w:snapToGrid/>
        <w:rPr>
          <w:rFonts w:ascii="BookAntiqua" w:eastAsiaTheme="minorHAnsi" w:hAnsi="BookAntiqua" w:cs="BookAntiqua"/>
          <w:sz w:val="22"/>
          <w:szCs w:val="22"/>
        </w:rPr>
      </w:pPr>
      <w:r w:rsidRPr="009F6773">
        <w:rPr>
          <w:rFonts w:ascii="BookAntiqua" w:eastAsiaTheme="minorHAnsi" w:hAnsi="BookAntiqua" w:cs="BookAntiqua"/>
          <w:sz w:val="22"/>
          <w:szCs w:val="22"/>
        </w:rPr>
        <w:t>8. Comply with audit requirements. For LROs receiving $</w:t>
      </w:r>
      <w:r w:rsidR="0031527B">
        <w:rPr>
          <w:rFonts w:ascii="BookAntiqua" w:eastAsiaTheme="minorHAnsi" w:hAnsi="BookAntiqua" w:cs="BookAntiqua"/>
          <w:sz w:val="22"/>
          <w:szCs w:val="22"/>
        </w:rPr>
        <w:t>100,000+</w:t>
      </w:r>
      <w:r w:rsidRPr="009F6773">
        <w:rPr>
          <w:rFonts w:ascii="BookAntiqua" w:eastAsiaTheme="minorHAnsi" w:hAnsi="BookAntiqua" w:cs="BookAntiqua"/>
          <w:sz w:val="22"/>
          <w:szCs w:val="22"/>
        </w:rPr>
        <w:t xml:space="preserve"> or</w:t>
      </w:r>
      <w:r>
        <w:rPr>
          <w:rFonts w:ascii="BookAntiqua" w:eastAsiaTheme="minorHAnsi" w:hAnsi="BookAntiqua" w:cs="BookAntiqua"/>
          <w:sz w:val="22"/>
          <w:szCs w:val="22"/>
        </w:rPr>
        <w:t xml:space="preserve"> </w:t>
      </w:r>
      <w:r w:rsidRPr="009F6773">
        <w:rPr>
          <w:rFonts w:ascii="BookAntiqua" w:eastAsiaTheme="minorHAnsi" w:hAnsi="BookAntiqua" w:cs="BookAntiqua"/>
          <w:sz w:val="22"/>
          <w:szCs w:val="22"/>
        </w:rPr>
        <w:t>more in EFSP funding, the National Board requires an</w:t>
      </w:r>
      <w:r>
        <w:rPr>
          <w:rFonts w:ascii="BookAntiqua" w:eastAsiaTheme="minorHAnsi" w:hAnsi="BookAntiqua" w:cs="BookAntiqua"/>
          <w:sz w:val="22"/>
          <w:szCs w:val="22"/>
        </w:rPr>
        <w:t xml:space="preserve"> </w:t>
      </w:r>
      <w:r w:rsidRPr="009F6773">
        <w:rPr>
          <w:rFonts w:ascii="BookAntiqua" w:eastAsiaTheme="minorHAnsi" w:hAnsi="BookAntiqua" w:cs="BookAntiqua"/>
          <w:sz w:val="22"/>
          <w:szCs w:val="22"/>
        </w:rPr>
        <w:t>independent annual audit in accordance with Government</w:t>
      </w:r>
      <w:r>
        <w:rPr>
          <w:rFonts w:ascii="BookAntiqua" w:eastAsiaTheme="minorHAnsi" w:hAnsi="BookAntiqua" w:cs="BookAntiqua"/>
          <w:sz w:val="22"/>
          <w:szCs w:val="22"/>
        </w:rPr>
        <w:t xml:space="preserve"> </w:t>
      </w:r>
      <w:r w:rsidRPr="009F6773">
        <w:rPr>
          <w:rFonts w:ascii="BookAntiqua" w:eastAsiaTheme="minorHAnsi" w:hAnsi="BookAntiqua" w:cs="BookAntiqua"/>
          <w:sz w:val="22"/>
          <w:szCs w:val="22"/>
        </w:rPr>
        <w:t>Auditing Standards. For LROs receiving from $</w:t>
      </w:r>
      <w:r w:rsidR="0031527B">
        <w:rPr>
          <w:rFonts w:ascii="BookAntiqua" w:eastAsiaTheme="minorHAnsi" w:hAnsi="BookAntiqua" w:cs="BookAntiqua"/>
          <w:sz w:val="22"/>
          <w:szCs w:val="22"/>
        </w:rPr>
        <w:t xml:space="preserve">50,000 </w:t>
      </w:r>
      <w:r w:rsidRPr="009F6773">
        <w:rPr>
          <w:rFonts w:ascii="BookAntiqua" w:eastAsiaTheme="minorHAnsi" w:hAnsi="BookAntiqua" w:cs="BookAntiqua"/>
          <w:sz w:val="22"/>
          <w:szCs w:val="22"/>
        </w:rPr>
        <w:t>to $</w:t>
      </w:r>
      <w:r w:rsidR="0031527B">
        <w:rPr>
          <w:rFonts w:ascii="BookAntiqua" w:eastAsiaTheme="minorHAnsi" w:hAnsi="BookAntiqua" w:cs="BookAntiqua"/>
          <w:sz w:val="22"/>
          <w:szCs w:val="22"/>
        </w:rPr>
        <w:t>9</w:t>
      </w:r>
      <w:r w:rsidRPr="009F6773">
        <w:rPr>
          <w:rFonts w:ascii="BookAntiqua" w:eastAsiaTheme="minorHAnsi" w:hAnsi="BookAntiqua" w:cs="BookAntiqua"/>
          <w:sz w:val="22"/>
          <w:szCs w:val="22"/>
        </w:rPr>
        <w:t>9,999,</w:t>
      </w:r>
      <w:r>
        <w:rPr>
          <w:rFonts w:ascii="BookAntiqua" w:eastAsiaTheme="minorHAnsi" w:hAnsi="BookAntiqua" w:cs="BookAntiqua"/>
          <w:sz w:val="22"/>
          <w:szCs w:val="22"/>
        </w:rPr>
        <w:t xml:space="preserve"> </w:t>
      </w:r>
      <w:r w:rsidRPr="009F6773">
        <w:rPr>
          <w:rFonts w:ascii="BookAntiqua" w:eastAsiaTheme="minorHAnsi" w:hAnsi="BookAntiqua" w:cs="BookAntiqua"/>
          <w:sz w:val="22"/>
          <w:szCs w:val="22"/>
        </w:rPr>
        <w:t>the National Board requires an annual accountant’s review. For</w:t>
      </w:r>
      <w:r>
        <w:rPr>
          <w:rFonts w:ascii="BookAntiqua" w:eastAsiaTheme="minorHAnsi" w:hAnsi="BookAntiqua" w:cs="BookAntiqua"/>
          <w:sz w:val="22"/>
          <w:szCs w:val="22"/>
        </w:rPr>
        <w:t xml:space="preserve"> </w:t>
      </w:r>
      <w:r w:rsidRPr="009F6773">
        <w:rPr>
          <w:rFonts w:ascii="BookAntiqua" w:eastAsiaTheme="minorHAnsi" w:hAnsi="BookAntiqua" w:cs="BookAntiqua"/>
          <w:sz w:val="22"/>
          <w:szCs w:val="22"/>
        </w:rPr>
        <w:t>newly funded LROs or LROs funded above the amount requiring</w:t>
      </w:r>
      <w:r>
        <w:rPr>
          <w:rFonts w:ascii="BookAntiqua" w:eastAsiaTheme="minorHAnsi" w:hAnsi="BookAntiqua" w:cs="BookAntiqua"/>
          <w:sz w:val="22"/>
          <w:szCs w:val="22"/>
        </w:rPr>
        <w:t xml:space="preserve"> </w:t>
      </w:r>
      <w:r w:rsidRPr="009F6773">
        <w:rPr>
          <w:rFonts w:ascii="BookAntiqua" w:eastAsiaTheme="minorHAnsi" w:hAnsi="BookAntiqua" w:cs="BookAntiqua"/>
          <w:sz w:val="22"/>
          <w:szCs w:val="22"/>
        </w:rPr>
        <w:t>an audit or review for the first time, the LRO will be eligible to</w:t>
      </w:r>
      <w:r>
        <w:rPr>
          <w:rFonts w:ascii="BookAntiqua" w:eastAsiaTheme="minorHAnsi" w:hAnsi="BookAntiqua" w:cs="BookAntiqua"/>
          <w:sz w:val="22"/>
          <w:szCs w:val="22"/>
        </w:rPr>
        <w:t xml:space="preserve"> </w:t>
      </w:r>
      <w:r w:rsidRPr="009F6773">
        <w:rPr>
          <w:rFonts w:ascii="BookAntiqua" w:eastAsiaTheme="minorHAnsi" w:hAnsi="BookAntiqua" w:cs="BookAntiqua"/>
          <w:sz w:val="22"/>
          <w:szCs w:val="22"/>
        </w:rPr>
        <w:t xml:space="preserve">receive funds if it arranges for the audit or </w:t>
      </w:r>
      <w:r w:rsidRPr="009F6773">
        <w:rPr>
          <w:rFonts w:ascii="BookAntiqua" w:eastAsiaTheme="minorHAnsi" w:hAnsi="BookAntiqua" w:cs="BookAntiqua"/>
          <w:sz w:val="22"/>
          <w:szCs w:val="22"/>
        </w:rPr>
        <w:lastRenderedPageBreak/>
        <w:t>review of funds to</w:t>
      </w:r>
      <w:r>
        <w:rPr>
          <w:rFonts w:ascii="BookAntiqua" w:eastAsiaTheme="minorHAnsi" w:hAnsi="BookAntiqua" w:cs="BookAntiqua"/>
          <w:sz w:val="22"/>
          <w:szCs w:val="22"/>
        </w:rPr>
        <w:t xml:space="preserve"> </w:t>
      </w:r>
      <w:r w:rsidRPr="009F6773">
        <w:rPr>
          <w:rFonts w:ascii="BookAntiqua" w:eastAsiaTheme="minorHAnsi" w:hAnsi="BookAntiqua" w:cs="BookAntiqua"/>
          <w:sz w:val="22"/>
          <w:szCs w:val="22"/>
        </w:rPr>
        <w:t>coincide with the next scheduled annual audit or annual review of</w:t>
      </w:r>
      <w:r>
        <w:rPr>
          <w:rFonts w:ascii="BookAntiqua" w:eastAsiaTheme="minorHAnsi" w:hAnsi="BookAntiqua" w:cs="BookAntiqua"/>
          <w:sz w:val="22"/>
          <w:szCs w:val="22"/>
        </w:rPr>
        <w:t xml:space="preserve"> </w:t>
      </w:r>
      <w:r w:rsidRPr="009F6773">
        <w:rPr>
          <w:rFonts w:ascii="BookAntiqua" w:eastAsiaTheme="minorHAnsi" w:hAnsi="BookAntiqua" w:cs="BookAntiqua"/>
          <w:sz w:val="22"/>
          <w:szCs w:val="22"/>
        </w:rPr>
        <w:t xml:space="preserve">its financial affairs. </w:t>
      </w:r>
    </w:p>
    <w:p w14:paraId="0E07555C" w14:textId="77777777" w:rsidR="009F6773" w:rsidRPr="009F6773" w:rsidRDefault="009F6773" w:rsidP="009F6773">
      <w:pPr>
        <w:widowControl/>
        <w:autoSpaceDE w:val="0"/>
        <w:autoSpaceDN w:val="0"/>
        <w:adjustRightInd w:val="0"/>
        <w:snapToGrid/>
        <w:rPr>
          <w:rFonts w:ascii="BookAntiqua" w:eastAsiaTheme="minorHAnsi" w:hAnsi="BookAntiqua" w:cs="BookAntiqua"/>
          <w:sz w:val="22"/>
          <w:szCs w:val="22"/>
        </w:rPr>
      </w:pPr>
      <w:r w:rsidRPr="009F6773">
        <w:rPr>
          <w:rFonts w:ascii="BookAntiqua" w:eastAsiaTheme="minorHAnsi" w:hAnsi="BookAntiqua" w:cs="BookAntiqua"/>
          <w:sz w:val="22"/>
          <w:szCs w:val="22"/>
        </w:rPr>
        <w:t>The National Board will accept an LRO’s national/regional annual</w:t>
      </w:r>
      <w:r>
        <w:rPr>
          <w:rFonts w:ascii="BookAntiqua" w:eastAsiaTheme="minorHAnsi" w:hAnsi="BookAntiqua" w:cs="BookAntiqua"/>
          <w:sz w:val="22"/>
          <w:szCs w:val="22"/>
        </w:rPr>
        <w:t xml:space="preserve"> </w:t>
      </w:r>
      <w:r w:rsidRPr="009F6773">
        <w:rPr>
          <w:rFonts w:ascii="BookAntiqua" w:eastAsiaTheme="minorHAnsi" w:hAnsi="BookAntiqua" w:cs="BookAntiqua"/>
          <w:sz w:val="22"/>
          <w:szCs w:val="22"/>
        </w:rPr>
        <w:t>audit if the following conditions are met:</w:t>
      </w:r>
    </w:p>
    <w:p w14:paraId="4A626BD5" w14:textId="77777777" w:rsidR="009F6773" w:rsidRPr="009F6773" w:rsidRDefault="009F6773" w:rsidP="009F6773">
      <w:pPr>
        <w:pStyle w:val="ListParagraph"/>
        <w:widowControl/>
        <w:numPr>
          <w:ilvl w:val="0"/>
          <w:numId w:val="13"/>
        </w:numPr>
        <w:autoSpaceDE w:val="0"/>
        <w:autoSpaceDN w:val="0"/>
        <w:adjustRightInd w:val="0"/>
        <w:snapToGrid/>
        <w:rPr>
          <w:rFonts w:ascii="BookAntiqua-Bold" w:eastAsiaTheme="minorHAnsi" w:hAnsi="BookAntiqua-Bold" w:cs="BookAntiqua-Bold"/>
          <w:bCs/>
          <w:sz w:val="22"/>
          <w:szCs w:val="22"/>
        </w:rPr>
      </w:pPr>
      <w:r w:rsidRPr="009F6773">
        <w:rPr>
          <w:rFonts w:ascii="BookAntiqua-Bold" w:eastAsiaTheme="minorHAnsi" w:hAnsi="BookAntiqua-Bold" w:cs="BookAntiqua-Bold"/>
          <w:bCs/>
          <w:sz w:val="22"/>
          <w:szCs w:val="22"/>
        </w:rPr>
        <w:t xml:space="preserve"> LRO is truly a subsidiary of the national organization (i.e., shares a single Federal tax exemption).</w:t>
      </w:r>
    </w:p>
    <w:p w14:paraId="3CCFBA2C" w14:textId="77777777" w:rsidR="009F6773" w:rsidRPr="009F6773" w:rsidRDefault="009F6773" w:rsidP="009F6773">
      <w:pPr>
        <w:pStyle w:val="ListParagraph"/>
        <w:widowControl/>
        <w:numPr>
          <w:ilvl w:val="0"/>
          <w:numId w:val="13"/>
        </w:numPr>
        <w:autoSpaceDE w:val="0"/>
        <w:autoSpaceDN w:val="0"/>
        <w:adjustRightInd w:val="0"/>
        <w:snapToGrid/>
        <w:rPr>
          <w:rFonts w:ascii="BookAntiqua-Bold" w:eastAsiaTheme="minorHAnsi" w:hAnsi="BookAntiqua-Bold" w:cs="BookAntiqua-Bold"/>
          <w:bCs/>
          <w:sz w:val="22"/>
          <w:szCs w:val="22"/>
        </w:rPr>
      </w:pPr>
      <w:r w:rsidRPr="009F6773">
        <w:rPr>
          <w:rFonts w:ascii="BookAntiqua-Bold" w:eastAsiaTheme="minorHAnsi" w:hAnsi="BookAntiqua-Bold" w:cs="BookAntiqua-Bold"/>
          <w:bCs/>
          <w:sz w:val="22"/>
          <w:szCs w:val="22"/>
        </w:rPr>
        <w:t>The LRO is audited by the national/regional office internal auditors or other person designated by the national/regional office AND the national/regional office is audited by an independent certified public accountant or public accountant or accounting firm, which includes the national/regional organization’s review of the LRO in a larger audit review.</w:t>
      </w:r>
    </w:p>
    <w:p w14:paraId="08260420" w14:textId="77777777" w:rsidR="00DA1CC6" w:rsidRDefault="009F6773" w:rsidP="00DA1CC6">
      <w:pPr>
        <w:pStyle w:val="ListParagraph"/>
        <w:widowControl/>
        <w:numPr>
          <w:ilvl w:val="0"/>
          <w:numId w:val="13"/>
        </w:numPr>
        <w:autoSpaceDE w:val="0"/>
        <w:autoSpaceDN w:val="0"/>
        <w:adjustRightInd w:val="0"/>
        <w:snapToGrid/>
        <w:rPr>
          <w:rFonts w:ascii="BookAntiqua-Bold" w:eastAsiaTheme="minorHAnsi" w:hAnsi="BookAntiqua-Bold" w:cs="BookAntiqua-Bold"/>
          <w:bCs/>
          <w:sz w:val="22"/>
          <w:szCs w:val="22"/>
        </w:rPr>
      </w:pPr>
      <w:r w:rsidRPr="009F6773">
        <w:rPr>
          <w:rFonts w:ascii="BookAntiqua-Bold" w:eastAsiaTheme="minorHAnsi" w:hAnsi="BookAntiqua-Bold" w:cs="BookAntiqua-Bold"/>
          <w:bCs/>
          <w:sz w:val="22"/>
          <w:szCs w:val="22"/>
        </w:rPr>
        <w:t>A copy of the local audit review along with a copy of the independent audit of the national/regional office will be made available to the National Board upon request.</w:t>
      </w:r>
    </w:p>
    <w:p w14:paraId="357906CF" w14:textId="77777777" w:rsidR="00C82ABE" w:rsidRPr="00DA1CC6" w:rsidRDefault="00C82ABE" w:rsidP="00DA1CC6">
      <w:pPr>
        <w:widowControl/>
        <w:autoSpaceDE w:val="0"/>
        <w:autoSpaceDN w:val="0"/>
        <w:adjustRightInd w:val="0"/>
        <w:snapToGrid/>
        <w:ind w:left="-720"/>
        <w:rPr>
          <w:rFonts w:ascii="BookAntiqua-Bold" w:eastAsiaTheme="minorHAnsi" w:hAnsi="BookAntiqua-Bold" w:cs="BookAntiqua-Bold"/>
          <w:bCs/>
          <w:sz w:val="22"/>
          <w:szCs w:val="22"/>
        </w:rPr>
      </w:pPr>
      <w:r w:rsidRPr="00DA1CC6">
        <w:rPr>
          <w:rFonts w:asciiTheme="minorHAnsi" w:hAnsiTheme="minorHAnsi"/>
          <w:b/>
          <w:spacing w:val="-3"/>
          <w:sz w:val="28"/>
          <w:u w:val="single"/>
        </w:rPr>
        <w:t>GENERAL INFORMATION</w:t>
      </w:r>
    </w:p>
    <w:p w14:paraId="7F06FC1A" w14:textId="77777777" w:rsidR="00C82ABE" w:rsidRDefault="00C82ABE" w:rsidP="00C82ABE">
      <w:pPr>
        <w:tabs>
          <w:tab w:val="left" w:pos="-720"/>
        </w:tabs>
        <w:suppressAutoHyphens/>
        <w:ind w:left="-720"/>
        <w:rPr>
          <w:rFonts w:ascii="Times New Roman Bold" w:hAnsi="Times New Roman Bold"/>
          <w:b/>
          <w:spacing w:val="-3"/>
          <w:szCs w:val="24"/>
        </w:rPr>
      </w:pPr>
    </w:p>
    <w:p w14:paraId="4A026788" w14:textId="77777777" w:rsidR="00C82ABE" w:rsidRPr="0034106D" w:rsidRDefault="00977FC5" w:rsidP="00C82ABE">
      <w:pPr>
        <w:tabs>
          <w:tab w:val="left" w:pos="-720"/>
        </w:tabs>
        <w:suppressAutoHyphens/>
        <w:ind w:left="-720"/>
        <w:rPr>
          <w:rFonts w:asciiTheme="minorHAnsi" w:hAnsiTheme="minorHAnsi"/>
          <w:spacing w:val="-3"/>
        </w:rPr>
      </w:pPr>
      <w:r>
        <w:rPr>
          <w:rFonts w:asciiTheme="minorHAnsi" w:hAnsiTheme="minorHAnsi"/>
          <w:noProof/>
          <w:spacing w:val="-3"/>
        </w:rPr>
        <mc:AlternateContent>
          <mc:Choice Requires="wps">
            <w:drawing>
              <wp:anchor distT="0" distB="0" distL="114300" distR="114300" simplePos="0" relativeHeight="251659264" behindDoc="0" locked="0" layoutInCell="1" allowOverlap="1" wp14:anchorId="5AF5BD5B" wp14:editId="206E32CA">
                <wp:simplePos x="0" y="0"/>
                <wp:positionH relativeFrom="column">
                  <wp:posOffset>640080</wp:posOffset>
                </wp:positionH>
                <wp:positionV relativeFrom="paragraph">
                  <wp:posOffset>169545</wp:posOffset>
                </wp:positionV>
                <wp:extent cx="4556760" cy="0"/>
                <wp:effectExtent l="11430" t="8890" r="13335" b="10160"/>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9A4F45" id="_x0000_t32" coordsize="21600,21600" o:spt="32" o:oned="t" path="m,l21600,21600e" filled="f">
                <v:path arrowok="t" fillok="f" o:connecttype="none"/>
                <o:lock v:ext="edit" shapetype="t"/>
              </v:shapetype>
              <v:shape id="AutoShape 3" o:spid="_x0000_s1026" type="#_x0000_t32" style="position:absolute;margin-left:50.4pt;margin-top:13.35pt;width:358.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0Jo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iJEi&#10;PXD0vPc6lkYPYT+DcQWEVWprw4T0qF7Ni6bfHVK66ohqeQx+OxnIzUJG8i4lXJyBKrvhs2YQQwA/&#10;LuvY2D5AwhrQMXJyunHCjx5R+JhPp7PHGVBHr76EFNdEY53/xHWPglFi5y0RbecrrRQwr20Wy5DD&#10;i/OhLVJcE0JVpTdCyigAqdBQ4sV0Mo0JTkvBgjOEOdvuKmnRgQQJxV+cETz3YVbvFYtgHSdsfbE9&#10;EfJsQ3GpAh4MBu1crLNGfizSxXq+nuejfDJbj/K0rkfPmyofzTbZ47R+qKuqzn6G1rK86ARjXIXu&#10;rnrN8r/Tw+XlnJV2U+xtDcl79LgvaPb6H5uOzAYyz7LYaXba2ivjINEYfHlO4Q3c38G+f/SrXwAA&#10;AP//AwBQSwMEFAAGAAgAAAAhAJZ7fZ/dAAAACQEAAA8AAABkcnMvZG93bnJldi54bWxMj8FOwzAQ&#10;RO9I/IO1SFwQtRNBSUOcqkLiwJG2Elc33iaBeB3FThP69SziUI6zM5p5W6xn14kTDqH1pCFZKBBI&#10;lbct1Rr2u9f7DESIhqzpPKGGbwywLq+vCpNbP9E7nraxFlxCITcamhj7XMpQNehMWPgeib2jH5yJ&#10;LIda2sFMXO46mSq1lM60xAuN6fGlweprOzoNGMbHRG1Wrt6/nae7j/T8OfU7rW9v5s0ziIhzvITh&#10;F5/RoWSmgx/JBtGxVorRo4Z0+QSCA1mSPYA4/B1kWcj/H5Q/AAAA//8DAFBLAQItABQABgAIAAAA&#10;IQC2gziS/gAAAOEBAAATAAAAAAAAAAAAAAAAAAAAAABbQ29udGVudF9UeXBlc10ueG1sUEsBAi0A&#10;FAAGAAgAAAAhADj9If/WAAAAlAEAAAsAAAAAAAAAAAAAAAAALwEAAF9yZWxzLy5yZWxzUEsBAi0A&#10;FAAGAAgAAAAhALwLQmgfAgAAPAQAAA4AAAAAAAAAAAAAAAAALgIAAGRycy9lMm9Eb2MueG1sUEsB&#10;Ai0AFAAGAAgAAAAhAJZ7fZ/dAAAACQEAAA8AAAAAAAAAAAAAAAAAeQQAAGRycy9kb3ducmV2Lnht&#10;bFBLBQYAAAAABAAEAPMAAACDBQAAAAA=&#10;"/>
            </w:pict>
          </mc:Fallback>
        </mc:AlternateContent>
      </w:r>
      <w:r w:rsidR="0034106D" w:rsidRPr="0034106D">
        <w:rPr>
          <w:rFonts w:asciiTheme="minorHAnsi" w:hAnsiTheme="minorHAnsi"/>
          <w:spacing w:val="-3"/>
        </w:rPr>
        <w:t xml:space="preserve">AGENCY NAME:  </w:t>
      </w:r>
      <w:r w:rsidR="0034106D" w:rsidRPr="0034106D">
        <w:rPr>
          <w:rFonts w:asciiTheme="minorHAnsi" w:hAnsiTheme="minorHAnsi"/>
          <w:spacing w:val="-3"/>
        </w:rPr>
        <w:tab/>
      </w:r>
    </w:p>
    <w:p w14:paraId="594AB06F" w14:textId="77777777" w:rsidR="00C82ABE" w:rsidRPr="0034106D" w:rsidRDefault="00C82ABE" w:rsidP="00C82ABE">
      <w:pPr>
        <w:tabs>
          <w:tab w:val="left" w:pos="-720"/>
        </w:tabs>
        <w:suppressAutoHyphens/>
        <w:ind w:left="-720"/>
        <w:rPr>
          <w:rFonts w:asciiTheme="minorHAnsi" w:hAnsiTheme="minorHAnsi"/>
          <w:spacing w:val="-3"/>
        </w:rPr>
      </w:pPr>
    </w:p>
    <w:p w14:paraId="215F7EF9" w14:textId="77777777" w:rsidR="00C82ABE" w:rsidRPr="0034106D" w:rsidRDefault="00977FC5" w:rsidP="00C82ABE">
      <w:pPr>
        <w:tabs>
          <w:tab w:val="left" w:pos="-720"/>
        </w:tabs>
        <w:suppressAutoHyphens/>
        <w:ind w:left="-720"/>
        <w:rPr>
          <w:rFonts w:asciiTheme="minorHAnsi" w:hAnsiTheme="minorHAnsi"/>
          <w:spacing w:val="-3"/>
        </w:rPr>
      </w:pPr>
      <w:r>
        <w:rPr>
          <w:rFonts w:asciiTheme="minorHAnsi" w:hAnsiTheme="minorHAnsi"/>
          <w:noProof/>
          <w:spacing w:val="-3"/>
        </w:rPr>
        <mc:AlternateContent>
          <mc:Choice Requires="wps">
            <w:drawing>
              <wp:anchor distT="0" distB="0" distL="114300" distR="114300" simplePos="0" relativeHeight="251658240" behindDoc="0" locked="0" layoutInCell="1" allowOverlap="1" wp14:anchorId="3E9F23FC" wp14:editId="7A3441A7">
                <wp:simplePos x="0" y="0"/>
                <wp:positionH relativeFrom="column">
                  <wp:posOffset>815340</wp:posOffset>
                </wp:positionH>
                <wp:positionV relativeFrom="paragraph">
                  <wp:posOffset>154305</wp:posOffset>
                </wp:positionV>
                <wp:extent cx="4381500" cy="635"/>
                <wp:effectExtent l="5715" t="13335" r="13335" b="508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B4A14" id="AutoShape 2" o:spid="_x0000_s1026" type="#_x0000_t32" style="position:absolute;margin-left:64.2pt;margin-top:12.15pt;width:34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i/IAIAAD4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KDdDCNF&#10;OtDo6eB1TI3GoT+9cQW4VWprQ4X0pF7Ns6bfHVK6aona8+j8djYQm4WI5C4kbJyBLLv+i2bgQwA/&#10;NuvU2C5AQhvQKWpyvmnCTx5ROMwn82yagnQU7maTacQnxTXUWOc/c92hYJTYeUvEvvWVVgq01zaL&#10;icjx2flAjBTXgJBX6Y2QMo6AVKgv8WI6nsYAp6Vg4TK4ObvfVdKiIwlDFL+BxZ2b1QfFIljLCVsP&#10;tidCXmxILlXAg9KAzmBdpuTHIl2s5+t5PsrHs/UoT+t69LSp8tFsk32a1pO6qursZ6CW5UUrGOMq&#10;sLtObJb/3UQMb+cya7eZvbUhuUeP/QKy138kHbUNcl4GY6fZeWuvmsOQRufhQYVX8H4P9vtnv/oF&#10;AAD//wMAUEsDBBQABgAIAAAAIQADucHV3AAAAAkBAAAPAAAAZHJzL2Rvd25yZXYueG1sTI9BT4NA&#10;EIXvJv6HzZh4MXYB0VBkaRoTDx5tm3jdslNA2VnCLgX76x1O9vjefHnzXrGZbSfOOPjWkYJ4FYFA&#10;qpxpqVZw2L8/ZiB80GR05wgV/KKHTXl7U+jcuIk+8bwLteAQ8rlW0ITQ51L6qkGr/cr1SHw7ucHq&#10;wHKopRn0xOG2k0kUvUirW+IPje7xrcHqZzdaBejH5zjarm19+LhMD1/J5Xvq90rd383bVxAB5/AP&#10;w1Kfq0PJnY5uJONFxzrJUkYVJOkTCAayeDGOi5GCLAt5vaD8AwAA//8DAFBLAQItABQABgAIAAAA&#10;IQC2gziS/gAAAOEBAAATAAAAAAAAAAAAAAAAAAAAAABbQ29udGVudF9UeXBlc10ueG1sUEsBAi0A&#10;FAAGAAgAAAAhADj9If/WAAAAlAEAAAsAAAAAAAAAAAAAAAAALwEAAF9yZWxzLy5yZWxzUEsBAi0A&#10;FAAGAAgAAAAhAEQmCL8gAgAAPgQAAA4AAAAAAAAAAAAAAAAALgIAAGRycy9lMm9Eb2MueG1sUEsB&#10;Ai0AFAAGAAgAAAAhAAO5wdXcAAAACQEAAA8AAAAAAAAAAAAAAAAAegQAAGRycy9kb3ducmV2Lnht&#10;bFBLBQYAAAAABAAEAPMAAACDBQAAAAA=&#10;"/>
            </w:pict>
          </mc:Fallback>
        </mc:AlternateContent>
      </w:r>
      <w:r w:rsidR="0034106D" w:rsidRPr="0034106D">
        <w:rPr>
          <w:rFonts w:asciiTheme="minorHAnsi" w:hAnsiTheme="minorHAnsi"/>
          <w:spacing w:val="-3"/>
        </w:rPr>
        <w:t xml:space="preserve">AGENCY’S ADDRESS:  </w:t>
      </w:r>
      <w:r w:rsidR="0034106D" w:rsidRPr="0034106D">
        <w:rPr>
          <w:rFonts w:asciiTheme="minorHAnsi" w:hAnsiTheme="minorHAnsi"/>
          <w:spacing w:val="-3"/>
        </w:rPr>
        <w:tab/>
      </w:r>
    </w:p>
    <w:p w14:paraId="6796D877" w14:textId="77777777" w:rsidR="00C82ABE" w:rsidRPr="0034106D" w:rsidRDefault="00C82ABE" w:rsidP="00C82ABE">
      <w:pPr>
        <w:tabs>
          <w:tab w:val="left" w:pos="-720"/>
        </w:tabs>
        <w:suppressAutoHyphens/>
        <w:ind w:left="-720"/>
        <w:rPr>
          <w:rFonts w:asciiTheme="minorHAnsi" w:hAnsiTheme="minorHAnsi"/>
          <w:spacing w:val="-3"/>
        </w:rPr>
      </w:pPr>
    </w:p>
    <w:p w14:paraId="20FB4E69" w14:textId="77777777" w:rsidR="00C82ABE" w:rsidRPr="0034106D" w:rsidRDefault="00977FC5" w:rsidP="0034106D">
      <w:pPr>
        <w:tabs>
          <w:tab w:val="left" w:pos="-720"/>
          <w:tab w:val="left" w:pos="8190"/>
        </w:tabs>
        <w:suppressAutoHyphens/>
        <w:ind w:left="-720"/>
        <w:rPr>
          <w:rFonts w:asciiTheme="minorHAnsi" w:hAnsiTheme="minorHAnsi"/>
          <w:spacing w:val="-3"/>
        </w:rPr>
      </w:pPr>
      <w:r>
        <w:rPr>
          <w:rFonts w:asciiTheme="minorHAnsi" w:hAnsiTheme="minorHAnsi"/>
          <w:noProof/>
          <w:spacing w:val="-3"/>
        </w:rPr>
        <mc:AlternateContent>
          <mc:Choice Requires="wps">
            <w:drawing>
              <wp:anchor distT="0" distB="0" distL="114300" distR="114300" simplePos="0" relativeHeight="251660288" behindDoc="0" locked="0" layoutInCell="1" allowOverlap="1" wp14:anchorId="41C78BF8" wp14:editId="1F517CF1">
                <wp:simplePos x="0" y="0"/>
                <wp:positionH relativeFrom="column">
                  <wp:posOffset>967740</wp:posOffset>
                </wp:positionH>
                <wp:positionV relativeFrom="paragraph">
                  <wp:posOffset>139065</wp:posOffset>
                </wp:positionV>
                <wp:extent cx="4229100" cy="0"/>
                <wp:effectExtent l="5715" t="8255" r="13335" b="10795"/>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67CB0" id="AutoShape 4" o:spid="_x0000_s1026" type="#_x0000_t32" style="position:absolute;margin-left:76.2pt;margin-top:10.95pt;width:33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G+HgIAADwEAAAOAAAAZHJzL2Uyb0RvYy54bWysU9uO2jAQfa/Uf7D8Drk0bCEirFYJ9GXb&#10;Iu32A4ztJFYd27INAVX9947NRWz7UlXlwYwzM2cu53j5eBwkOnDrhFYVzqYpRlxRzYTqKvztdTOZ&#10;Y+Q8UYxIrXiFT9zhx9X7d8vRlDzXvZaMWwQgypWjqXDvvSmTxNGeD8RNteEKnK22A/FwtV3CLBkB&#10;fZBJnqYPyagtM1ZT7hx8bc5OvIr4bcup/9q2jnskKwy9+XjaeO7CmayWpOwsMb2glzbIP3QxEKGg&#10;6A2qIZ6gvRV/QA2CWu1066dUD4luW0F5nAGmydLfpnnpieFxFliOM7c1uf8HS78cthYJBtzNMFJk&#10;AI6e9l7H0qgI+xmNKyGsVlsbJqRH9WKeNf3ukNJ1T1THY/DryUBuFjKSNynh4gxU2Y2fNYMYAvhx&#10;WcfWDgES1oCOkZPTjRN+9IjCxyLPF1kK1NGrLyHlNdFY5z9xPaBgVNh5S0TX+1orBcxrm8Uy5PDs&#10;fGiLlNeEUFXpjZAyCkAqNFZ4MctnMcFpKVhwhjBnu10tLTqQIKH4izOC5z7M6r1iEaznhK0vtidC&#10;nm0oLlXAg8GgnYt11siPRbpYz9fzYlLkD+tJkTbN5GlTF5OHTfZx1nxo6rrJfobWsqLsBWNche6u&#10;es2Kv9PD5eWclXZT7G0NyVv0uC9o9vofm47MBjLPsthpdtraK+Mg0Rh8eU7hDdzfwb5/9KtfAAAA&#10;//8DAFBLAwQUAAYACAAAACEAAGVFgt0AAAAJAQAADwAAAGRycy9kb3ducmV2LnhtbEyPwW7CMBBE&#10;70j8g7WVekHFSVSqEOIghNRDjwWkXk28TULjdRQ7JOXru1UP5TizT7Mz+Xayrbhi7xtHCuJlBAKp&#10;dKahSsHp+PqUgvBBk9GtI1TwjR62xXyW68y4kd7xegiV4BDymVZQh9BlUvqyRqv90nVIfPt0vdWB&#10;ZV9J0+uRw20rkyh6kVY3xB9q3eG+xvLrMFgF6IdVHO3Wtjq93cbFR3K7jN1RqceHabcBEXAK/zD8&#10;1ufqUHCnsxvIeNGyXiXPjCpI4jUIBtI4ZeP8Z8gil/cLih8AAAD//wMAUEsBAi0AFAAGAAgAAAAh&#10;ALaDOJL+AAAA4QEAABMAAAAAAAAAAAAAAAAAAAAAAFtDb250ZW50X1R5cGVzXS54bWxQSwECLQAU&#10;AAYACAAAACEAOP0h/9YAAACUAQAACwAAAAAAAAAAAAAAAAAvAQAAX3JlbHMvLnJlbHNQSwECLQAU&#10;AAYACAAAACEAxaaBvh4CAAA8BAAADgAAAAAAAAAAAAAAAAAuAgAAZHJzL2Uyb0RvYy54bWxQSwEC&#10;LQAUAAYACAAAACEAAGVFgt0AAAAJAQAADwAAAAAAAAAAAAAAAAB4BAAAZHJzL2Rvd25yZXYueG1s&#10;UEsFBgAAAAAEAAQA8wAAAIIFAAAAAA==&#10;"/>
            </w:pict>
          </mc:Fallback>
        </mc:AlternateContent>
      </w:r>
      <w:r w:rsidR="0034106D" w:rsidRPr="0034106D">
        <w:rPr>
          <w:rFonts w:asciiTheme="minorHAnsi" w:hAnsiTheme="minorHAnsi"/>
          <w:spacing w:val="-3"/>
        </w:rPr>
        <w:t>CITY, STATE, ZIP CODE:</w:t>
      </w:r>
      <w:r w:rsidR="0034106D" w:rsidRPr="0034106D">
        <w:rPr>
          <w:rFonts w:asciiTheme="minorHAnsi" w:hAnsiTheme="minorHAnsi"/>
          <w:spacing w:val="-3"/>
        </w:rPr>
        <w:tab/>
      </w:r>
      <w:r w:rsidR="0034106D" w:rsidRPr="0034106D">
        <w:rPr>
          <w:rFonts w:asciiTheme="minorHAnsi" w:hAnsiTheme="minorHAnsi"/>
          <w:spacing w:val="-3"/>
        </w:rPr>
        <w:tab/>
      </w:r>
      <w:r w:rsidR="0034106D" w:rsidRPr="0034106D">
        <w:rPr>
          <w:rFonts w:asciiTheme="minorHAnsi" w:hAnsiTheme="minorHAnsi"/>
          <w:spacing w:val="-3"/>
        </w:rPr>
        <w:tab/>
      </w:r>
      <w:r w:rsidR="0034106D" w:rsidRPr="0034106D">
        <w:rPr>
          <w:rFonts w:asciiTheme="minorHAnsi" w:hAnsiTheme="minorHAnsi"/>
          <w:b/>
          <w:bCs/>
          <w:spacing w:val="-3"/>
          <w:u w:val="single"/>
        </w:rPr>
        <w:t xml:space="preserve"> </w:t>
      </w:r>
    </w:p>
    <w:p w14:paraId="63FBCB50" w14:textId="77777777" w:rsidR="00C82ABE" w:rsidRPr="0034106D" w:rsidRDefault="00C82ABE" w:rsidP="00C82ABE">
      <w:pPr>
        <w:tabs>
          <w:tab w:val="left" w:pos="-720"/>
        </w:tabs>
        <w:suppressAutoHyphens/>
        <w:ind w:left="-720"/>
        <w:rPr>
          <w:rFonts w:asciiTheme="minorHAnsi" w:hAnsiTheme="minorHAnsi"/>
          <w:spacing w:val="-3"/>
        </w:rPr>
      </w:pPr>
    </w:p>
    <w:p w14:paraId="4DB3AC9B" w14:textId="77777777" w:rsidR="00C82ABE" w:rsidRPr="0034106D" w:rsidRDefault="00977FC5" w:rsidP="00C82ABE">
      <w:pPr>
        <w:tabs>
          <w:tab w:val="left" w:pos="-720"/>
        </w:tabs>
        <w:suppressAutoHyphens/>
        <w:ind w:left="-720"/>
        <w:rPr>
          <w:rFonts w:asciiTheme="minorHAnsi" w:hAnsiTheme="minorHAnsi"/>
          <w:spacing w:val="-3"/>
        </w:rPr>
      </w:pPr>
      <w:r>
        <w:rPr>
          <w:rFonts w:asciiTheme="minorHAnsi" w:hAnsiTheme="minorHAnsi"/>
          <w:noProof/>
          <w:spacing w:val="-3"/>
        </w:rPr>
        <mc:AlternateContent>
          <mc:Choice Requires="wps">
            <w:drawing>
              <wp:anchor distT="0" distB="0" distL="114300" distR="114300" simplePos="0" relativeHeight="251661312" behindDoc="0" locked="0" layoutInCell="1" allowOverlap="1" wp14:anchorId="1432E6D8" wp14:editId="7FCEB645">
                <wp:simplePos x="0" y="0"/>
                <wp:positionH relativeFrom="column">
                  <wp:posOffset>167640</wp:posOffset>
                </wp:positionH>
                <wp:positionV relativeFrom="paragraph">
                  <wp:posOffset>139065</wp:posOffset>
                </wp:positionV>
                <wp:extent cx="5029200" cy="0"/>
                <wp:effectExtent l="5715" t="8890" r="13335" b="1016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DE2A92" id="AutoShape 5" o:spid="_x0000_s1026" type="#_x0000_t32" style="position:absolute;margin-left:13.2pt;margin-top:10.95pt;width:39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rmHgIAADw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CXY6RI&#10;Dxw9HbyOpdE87GcwroCwSu1smJCe1It51vS7Q0pXHVEtj8GvZwO5WchI3qSEizNQZT981gxiCODH&#10;ZZ0a2wdIWAM6RU7ON074ySMKH+fpbAlEY0RHX0KKMdFY5z9x3aNglNh5S0Tb+UorBcxrm8Uy5Pjs&#10;fGiLFGNCqKr0VkgZBSAVGkq8nM/mMcFpKVhwhjBn230lLTqSIKH4izOC5z7M6oNiEazjhG2utidC&#10;XmwoLlXAg8Ggnat10ciPZbrcLDaLfJLPHjaTPK3rydO2yicP2+zjvP5QV1Wd/QytZXnRCca4Ct2N&#10;es3yv9PD9eVclHZT7G0NyVv0uC9odvyPTUdmA5kXWew1O+/syDhINAZfn1N4A/d3sO8f/foXAAAA&#10;//8DAFBLAwQUAAYACAAAACEAlRzSUN0AAAAIAQAADwAAAGRycy9kb3ducmV2LnhtbEyPQWvCQBCF&#10;74X+h2UKvZS6SWglptmICB48VoVe1+w0iWZnQ3ZjUn+9U3qop2Hee7z5Jl9OthUX7H3jSEE8i0Ag&#10;lc40VCk47DevKQgfNBndOkIFP+hhWTw+5DozbqRPvOxCJbiEfKYV1CF0mZS+rNFqP3MdEnvfrrc6&#10;8NpX0vR65HLbyiSK5tLqhvhCrTtc11ied4NVgH54j6PVwlaH7XV8+Uqup7HbK/X8NK0+QAScwn8Y&#10;fvEZHQpmOrqBjBetgmT+xkme8QIE+2mcsnD8E2SRy/sHihsAAAD//wMAUEsBAi0AFAAGAAgAAAAh&#10;ALaDOJL+AAAA4QEAABMAAAAAAAAAAAAAAAAAAAAAAFtDb250ZW50X1R5cGVzXS54bWxQSwECLQAU&#10;AAYACAAAACEAOP0h/9YAAACUAQAACwAAAAAAAAAAAAAAAAAvAQAAX3JlbHMvLnJlbHNQSwECLQAU&#10;AAYACAAAACEAa/6K5h4CAAA8BAAADgAAAAAAAAAAAAAAAAAuAgAAZHJzL2Uyb0RvYy54bWxQSwEC&#10;LQAUAAYACAAAACEAlRzSUN0AAAAIAQAADwAAAAAAAAAAAAAAAAB4BAAAZHJzL2Rvd25yZXYueG1s&#10;UEsFBgAAAAAEAAQA8wAAAIIFAAAAAA==&#10;"/>
            </w:pict>
          </mc:Fallback>
        </mc:AlternateContent>
      </w:r>
      <w:r w:rsidR="0034106D" w:rsidRPr="0034106D">
        <w:rPr>
          <w:rFonts w:asciiTheme="minorHAnsi" w:hAnsiTheme="minorHAnsi"/>
          <w:spacing w:val="-3"/>
        </w:rPr>
        <w:t>E-MAIL</w:t>
      </w:r>
      <w:r w:rsidR="0034106D" w:rsidRPr="0034106D">
        <w:rPr>
          <w:rFonts w:asciiTheme="minorHAnsi" w:hAnsiTheme="minorHAnsi"/>
          <w:spacing w:val="-3"/>
        </w:rPr>
        <w:tab/>
        <w:t>:</w:t>
      </w:r>
      <w:r w:rsidR="0034106D" w:rsidRPr="0034106D">
        <w:rPr>
          <w:rFonts w:asciiTheme="minorHAnsi" w:hAnsiTheme="minorHAnsi"/>
          <w:spacing w:val="-3"/>
        </w:rPr>
        <w:tab/>
      </w:r>
      <w:r w:rsidR="0034106D" w:rsidRPr="0034106D">
        <w:rPr>
          <w:rFonts w:asciiTheme="minorHAnsi" w:hAnsiTheme="minorHAnsi"/>
          <w:spacing w:val="-3"/>
        </w:rPr>
        <w:tab/>
      </w:r>
      <w:r w:rsidR="0034106D" w:rsidRPr="0034106D">
        <w:rPr>
          <w:rFonts w:asciiTheme="minorHAnsi" w:hAnsiTheme="minorHAnsi"/>
          <w:spacing w:val="-3"/>
        </w:rPr>
        <w:tab/>
      </w:r>
    </w:p>
    <w:p w14:paraId="00F18969" w14:textId="77777777" w:rsidR="00C82ABE" w:rsidRPr="0034106D" w:rsidRDefault="00C82ABE" w:rsidP="00C82ABE">
      <w:pPr>
        <w:tabs>
          <w:tab w:val="left" w:pos="-720"/>
        </w:tabs>
        <w:suppressAutoHyphens/>
        <w:ind w:left="-720"/>
        <w:rPr>
          <w:rFonts w:asciiTheme="minorHAnsi" w:hAnsiTheme="minorHAnsi"/>
          <w:spacing w:val="-3"/>
        </w:rPr>
      </w:pPr>
    </w:p>
    <w:p w14:paraId="4D311F1E" w14:textId="77777777" w:rsidR="0034106D" w:rsidRPr="0034106D" w:rsidRDefault="00977FC5" w:rsidP="00C82ABE">
      <w:pPr>
        <w:tabs>
          <w:tab w:val="left" w:pos="-720"/>
        </w:tabs>
        <w:suppressAutoHyphens/>
        <w:ind w:left="-720"/>
        <w:rPr>
          <w:rFonts w:asciiTheme="minorHAnsi" w:hAnsiTheme="minorHAnsi"/>
          <w:b/>
          <w:spacing w:val="-3"/>
        </w:rPr>
      </w:pPr>
      <w:r>
        <w:rPr>
          <w:rFonts w:asciiTheme="minorHAnsi" w:hAnsiTheme="minorHAnsi"/>
          <w:noProof/>
          <w:spacing w:val="-3"/>
        </w:rPr>
        <mc:AlternateContent>
          <mc:Choice Requires="wps">
            <w:drawing>
              <wp:anchor distT="0" distB="0" distL="114300" distR="114300" simplePos="0" relativeHeight="251663360" behindDoc="0" locked="0" layoutInCell="1" allowOverlap="1" wp14:anchorId="3833720C" wp14:editId="28AB0F4D">
                <wp:simplePos x="0" y="0"/>
                <wp:positionH relativeFrom="column">
                  <wp:posOffset>3329940</wp:posOffset>
                </wp:positionH>
                <wp:positionV relativeFrom="paragraph">
                  <wp:posOffset>151765</wp:posOffset>
                </wp:positionV>
                <wp:extent cx="1737360" cy="0"/>
                <wp:effectExtent l="5715" t="12700" r="9525" b="635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C0C642" id="AutoShape 7" o:spid="_x0000_s1026" type="#_x0000_t32" style="position:absolute;margin-left:262.2pt;margin-top:11.95pt;width:136.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3ABHgIAADw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3xUiS&#10;Djh6PjoVSqOF30+vbQZhhdwbPyE9y1f9ouh3i6QqGiJrHoLfLhpyE58RvUvxF6uhyqH/rBjEEMAP&#10;yzpXpvOQsAZ0Dpxc7pzws0MUPiaL6WI6B+ro4ItINiRqY90nrjrkjRxbZ4ioG1coKYF5ZZJQhpxe&#10;rPNtkWxI8FWl2om2DQJoJepzvJpNZiHBqlYw7/Rh1tSHojXoRLyEwi/MCJ7HMKOOkgWwhhO2vdmO&#10;iPZqQ/FWejwYDNq5WVeN/FjFq+1yu0xH6WS+HaVxWY6ed0U6mu+SxayclkVRJj99a0maNYIxLn13&#10;g16T9O/0cHs5V6XdFXtfQ/QePewLmh3+Q9OBWU/mVRYHxS57MzAOEg3Bt+fk38DjHezHR7/5BQAA&#10;//8DAFBLAwQUAAYACAAAACEAajDddd4AAAAJAQAADwAAAGRycy9kb3ducmV2LnhtbEyPwU7CQBCG&#10;7yS8w2ZIvBDYUkFo7ZYQEw8eBRKvS3dsq93Zprullad3jAc9zsyXf74/24+2EVfsfO1IwWoZgUAq&#10;nKmpVHA+PS92IHzQZHTjCBV8oYd9Pp1kOjVuoFe8HkMpOIR8qhVUIbSplL6o0Gq/dC0S395dZ3Xg&#10;sSul6fTA4baRcRQ9SKtr4g+VbvGpwuLz2FsF6PvNKjoktjy/3Ib5W3z7GNqTUnez8fAIIuAY/mD4&#10;0Wd1yNnp4noyXjQKNvF6zaiC+D4BwcA22XG5y+9C5pn83yD/BgAA//8DAFBLAQItABQABgAIAAAA&#10;IQC2gziS/gAAAOEBAAATAAAAAAAAAAAAAAAAAAAAAABbQ29udGVudF9UeXBlc10ueG1sUEsBAi0A&#10;FAAGAAgAAAAhADj9If/WAAAAlAEAAAsAAAAAAAAAAAAAAAAALwEAAF9yZWxzLy5yZWxzUEsBAi0A&#10;FAAGAAgAAAAhABVrcAEeAgAAPAQAAA4AAAAAAAAAAAAAAAAALgIAAGRycy9lMm9Eb2MueG1sUEsB&#10;Ai0AFAAGAAgAAAAhAGow3XXeAAAACQEAAA8AAAAAAAAAAAAAAAAAeAQAAGRycy9kb3ducmV2Lnht&#10;bFBLBQYAAAAABAAEAPMAAACDBQAAAAA=&#10;"/>
            </w:pict>
          </mc:Fallback>
        </mc:AlternateContent>
      </w:r>
      <w:r w:rsidR="0034106D">
        <w:rPr>
          <w:rFonts w:asciiTheme="minorHAnsi" w:hAnsiTheme="minorHAnsi"/>
          <w:spacing w:val="-3"/>
        </w:rPr>
        <w:t>TELEPHONE:</w:t>
      </w:r>
      <w:r w:rsidR="0034106D">
        <w:rPr>
          <w:rFonts w:asciiTheme="minorHAnsi" w:hAnsiTheme="minorHAnsi"/>
          <w:spacing w:val="-3"/>
        </w:rPr>
        <w:tab/>
        <w:t xml:space="preserve">                </w:t>
      </w:r>
      <w:r w:rsidR="00D365CC">
        <w:rPr>
          <w:rFonts w:asciiTheme="minorHAnsi" w:hAnsiTheme="minorHAnsi"/>
          <w:spacing w:val="-3"/>
        </w:rPr>
        <w:t xml:space="preserve">                                                           FAX:</w:t>
      </w:r>
    </w:p>
    <w:p w14:paraId="70838E8C" w14:textId="77777777" w:rsidR="00D365CC" w:rsidRDefault="00977FC5" w:rsidP="00C82ABE">
      <w:pPr>
        <w:tabs>
          <w:tab w:val="left" w:pos="-720"/>
        </w:tabs>
        <w:suppressAutoHyphens/>
        <w:ind w:left="-720"/>
        <w:rPr>
          <w:rFonts w:asciiTheme="minorHAnsi" w:hAnsiTheme="minorHAnsi"/>
          <w:b/>
          <w:spacing w:val="-3"/>
        </w:rPr>
      </w:pPr>
      <w:r>
        <w:rPr>
          <w:rFonts w:asciiTheme="minorHAnsi" w:hAnsiTheme="minorHAnsi"/>
          <w:b/>
          <w:noProof/>
          <w:spacing w:val="-3"/>
        </w:rPr>
        <mc:AlternateContent>
          <mc:Choice Requires="wps">
            <w:drawing>
              <wp:anchor distT="0" distB="0" distL="114300" distR="114300" simplePos="0" relativeHeight="251662336" behindDoc="0" locked="0" layoutInCell="1" allowOverlap="1" wp14:anchorId="4576C7C0" wp14:editId="78D9F53A">
                <wp:simplePos x="0" y="0"/>
                <wp:positionH relativeFrom="column">
                  <wp:posOffset>320040</wp:posOffset>
                </wp:positionH>
                <wp:positionV relativeFrom="paragraph">
                  <wp:posOffset>3810</wp:posOffset>
                </wp:positionV>
                <wp:extent cx="1737360" cy="0"/>
                <wp:effectExtent l="5715" t="12700" r="9525" b="635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754C22" id="AutoShape 6" o:spid="_x0000_s1026" type="#_x0000_t32" style="position:absolute;margin-left:25.2pt;margin-top:.3pt;width:136.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xwiHgIAADwEAAAOAAAAZHJzL2Uyb0RvYy54bWysU9uO2jAQfa/Uf7DyDkkg3CLCapVAX7Yt&#10;0m4/wNhOYtWxLdsQUNV/79gQxLYvVVUezDgzc+ZyjtdP506gEzOWK1lE6TiJEJNEUS6bIvr2thst&#10;I2QdlhQLJVkRXZiNnjYfP6x7nbOJapWgzCAAkTbvdRG1zuk8ji1pWYftWGkmwVkr02EHV9PE1OAe&#10;0DsRT5JkHvfKUG0UYdbC1+rqjDYBv64ZcV/r2jKHRBFBby6cJpwHf8abNc4bg3XLya0N/A9ddJhL&#10;KHqHqrDD6Gj4H1AdJ0ZZVbsxUV2s6poTFmaAadLkt2leW6xZmAWWY/V9Tfb/wZIvp71BnAJ3kwhJ&#10;3AFHz0enQmk09/vptc0hrJR74yckZ/mqXxT5bpFUZYtlw0Lw20VDbuoz4ncp/mI1VDn0nxWFGAz4&#10;YVnn2nQeEtaAzoGTy50TdnaIwMd0MV1M50AdGXwxzodEbaz7xFSHvFFE1hnMm9aVSkpgXpk0lMGn&#10;F+t8WzgfEnxVqXZciCAAIVFfRKvZZBYSrBKceqcPs6Y5lMKgE/YSCr8wI3gew4w6ShrAWobp9mY7&#10;zMXVhuJCejwYDNq5WVeN/Fglq+1yu8xG2WS+HWVJVY2ed2U2mu/SxayaVmVZpT99a2mWt5xSJn13&#10;g17T7O/0cHs5V6XdFXtfQ/wePewLmh3+Q9OBWU/mVRYHRS97MzAOEg3Bt+fk38DjHezHR7/5BQAA&#10;//8DAFBLAwQUAAYACAAAACEA6d17ENoAAAAEAQAADwAAAGRycy9kb3ducmV2LnhtbEyPwW7CMBBE&#10;70j9B2uRekHFJgVU0jgIVeqhxwJSryZekpR4HcUOSfn6Lqf2OJrRzJtsO7pGXLELtScNi7kCgVR4&#10;W1Op4Xh4f3oBEaIhaxpPqOEHA2zzh0lmUusH+sTrPpaCSyikRkMVY5tKGYoKnQlz3yKxd/adM5Fl&#10;V0rbmYHLXSMTpdbSmZp4oTItvlVYXPa904ChXy3UbuPK48dtmH0lt++hPWj9OB13ryAijvEvDHd8&#10;RoecmU6+JxtEo2GllpzUsAbB7nOy5Genu5R5Jv/D578AAAD//wMAUEsBAi0AFAAGAAgAAAAhALaD&#10;OJL+AAAA4QEAABMAAAAAAAAAAAAAAAAAAAAAAFtDb250ZW50X1R5cGVzXS54bWxQSwECLQAUAAYA&#10;CAAAACEAOP0h/9YAAACUAQAACwAAAAAAAAAAAAAAAAAvAQAAX3JlbHMvLnJlbHNQSwECLQAUAAYA&#10;CAAAACEA/LMcIh4CAAA8BAAADgAAAAAAAAAAAAAAAAAuAgAAZHJzL2Uyb0RvYy54bWxQSwECLQAU&#10;AAYACAAAACEA6d17ENoAAAAEAQAADwAAAAAAAAAAAAAAAAB4BAAAZHJzL2Rvd25yZXYueG1sUEsF&#10;BgAAAAAEAAQA8wAAAH8FAAAAAA==&#10;"/>
            </w:pict>
          </mc:Fallback>
        </mc:AlternateContent>
      </w:r>
    </w:p>
    <w:p w14:paraId="02009590" w14:textId="77777777" w:rsidR="005B78E4" w:rsidRDefault="005B78E4" w:rsidP="00C82ABE">
      <w:pPr>
        <w:tabs>
          <w:tab w:val="left" w:pos="-720"/>
        </w:tabs>
        <w:suppressAutoHyphens/>
        <w:ind w:left="-720"/>
        <w:rPr>
          <w:rFonts w:asciiTheme="minorHAnsi" w:hAnsiTheme="minorHAnsi"/>
          <w:spacing w:val="-3"/>
        </w:rPr>
      </w:pPr>
    </w:p>
    <w:p w14:paraId="6B765CCC" w14:textId="77777777" w:rsidR="00C82ABE" w:rsidRPr="00D365CC" w:rsidRDefault="00977FC5" w:rsidP="00C82ABE">
      <w:pPr>
        <w:tabs>
          <w:tab w:val="left" w:pos="-720"/>
        </w:tabs>
        <w:suppressAutoHyphens/>
        <w:ind w:left="-720"/>
        <w:rPr>
          <w:rFonts w:asciiTheme="minorHAnsi" w:hAnsiTheme="minorHAnsi"/>
          <w:spacing w:val="-3"/>
        </w:rPr>
      </w:pPr>
      <w:r>
        <w:rPr>
          <w:rFonts w:asciiTheme="minorHAnsi" w:hAnsiTheme="minorHAnsi"/>
          <w:noProof/>
          <w:spacing w:val="-3"/>
        </w:rPr>
        <mc:AlternateContent>
          <mc:Choice Requires="wps">
            <w:drawing>
              <wp:anchor distT="0" distB="0" distL="114300" distR="114300" simplePos="0" relativeHeight="251664384" behindDoc="0" locked="0" layoutInCell="1" allowOverlap="1" wp14:anchorId="5CA1A229" wp14:editId="3FD6F4E8">
                <wp:simplePos x="0" y="0"/>
                <wp:positionH relativeFrom="column">
                  <wp:posOffset>350520</wp:posOffset>
                </wp:positionH>
                <wp:positionV relativeFrom="paragraph">
                  <wp:posOffset>153035</wp:posOffset>
                </wp:positionV>
                <wp:extent cx="1737360" cy="0"/>
                <wp:effectExtent l="7620" t="10160" r="7620" b="889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15450" id="AutoShape 8" o:spid="_x0000_s1026" type="#_x0000_t32" style="position:absolute;margin-left:27.6pt;margin-top:12.05pt;width:136.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k2ZHgIAADw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CXYCRJ&#10;Bxw9H50KpdHS76fXNoOwQu6Nn5Ce5at+UfS7RVIVDZE1D8FvFw25ic+I3qX4i9VQ5dB/VgxiCOCH&#10;ZZ0r03lIWAM6B04ud0742SEKH5PFdDGdA3V08EUkGxK1se4TVx3yRo6tM0TUjSuUlMC8MkkoQ04v&#10;1vm2SDYk+KpS7UTbBgG0EvU5Xs0ms5BgVSuYd/owa+pD0Rp0Il5C4RdmBM9jmFFHyQJYwwnb3mxH&#10;RHu1oXgrPR4MBu3crKtGfqzi1Xa5XaajdDLfjtK4LEfPuyIdzXfJYlZOy6Iok5++tSTNGsEYl767&#10;Qa9J+nd6uL2cq9Luir2vIXqPHvYFzQ7/oenArCfzKouDYpe9GRgHiYbg23Pyb+DxDvbjo9/8AgAA&#10;//8DAFBLAwQUAAYACAAAACEAWufQ8d0AAAAIAQAADwAAAGRycy9kb3ducmV2LnhtbEyPwU7DMBBE&#10;70j8g7VIXBB1YghqQ5yqQuLAkbYSVzfeJoF4HcVOE/r1LOJQjjszmn1TrGfXiRMOofWkIV0kIJAq&#10;b1uqNex3r/dLECEasqbzhBq+McC6vL4qTG79RO942sZacAmF3GhoYuxzKUPVoDNh4Xsk9o5+cCby&#10;OdTSDmbictdJlSRP0pmW+ENjenxpsPrajk4DhjFLk83K1fu383T3oc6fU7/T+vZm3jyDiDjHSxh+&#10;8RkdSmY6+JFsEJ2GLFOc1KAeUxDsP6glTzn8CbIs5P8B5Q8AAAD//wMAUEsBAi0AFAAGAAgAAAAh&#10;ALaDOJL+AAAA4QEAABMAAAAAAAAAAAAAAAAAAAAAAFtDb250ZW50X1R5cGVzXS54bWxQSwECLQAU&#10;AAYACAAAACEAOP0h/9YAAACUAQAACwAAAAAAAAAAAAAAAAAvAQAAX3JlbHMvLnJlbHNQSwECLQAU&#10;AAYACAAAACEAxWJNmR4CAAA8BAAADgAAAAAAAAAAAAAAAAAuAgAAZHJzL2Uyb0RvYy54bWxQSwEC&#10;LQAUAAYACAAAACEAWufQ8d0AAAAIAQAADwAAAAAAAAAAAAAAAAB4BAAAZHJzL2Rvd25yZXYueG1s&#10;UEsFBgAAAAAEAAQA8wAAAIIFAAAAAA==&#10;"/>
            </w:pict>
          </mc:Fallback>
        </mc:AlternateContent>
      </w:r>
      <w:r w:rsidR="00D365CC" w:rsidRPr="00D365CC">
        <w:rPr>
          <w:rFonts w:asciiTheme="minorHAnsi" w:hAnsiTheme="minorHAnsi"/>
          <w:spacing w:val="-3"/>
        </w:rPr>
        <w:t>FEDERAL ID</w:t>
      </w:r>
      <w:r w:rsidR="00D365CC">
        <w:rPr>
          <w:rFonts w:asciiTheme="minorHAnsi" w:hAnsiTheme="minorHAnsi"/>
          <w:spacing w:val="-3"/>
        </w:rPr>
        <w:t>:</w:t>
      </w:r>
      <w:r w:rsidR="00D365CC">
        <w:rPr>
          <w:rFonts w:asciiTheme="minorHAnsi" w:hAnsiTheme="minorHAnsi"/>
          <w:spacing w:val="-3"/>
        </w:rPr>
        <w:tab/>
      </w:r>
      <w:r w:rsidR="0034106D" w:rsidRPr="00D365CC">
        <w:rPr>
          <w:rFonts w:asciiTheme="minorHAnsi" w:hAnsiTheme="minorHAnsi"/>
          <w:spacing w:val="-3"/>
        </w:rPr>
        <w:tab/>
      </w:r>
    </w:p>
    <w:p w14:paraId="36D2F3C0" w14:textId="77777777" w:rsidR="00C82ABE" w:rsidRPr="0034106D" w:rsidRDefault="00C82ABE" w:rsidP="00C82ABE">
      <w:pPr>
        <w:tabs>
          <w:tab w:val="left" w:pos="-720"/>
        </w:tabs>
        <w:suppressAutoHyphens/>
        <w:ind w:left="-720"/>
        <w:rPr>
          <w:rFonts w:asciiTheme="minorHAnsi" w:hAnsiTheme="minorHAnsi"/>
          <w:spacing w:val="-3"/>
        </w:rPr>
      </w:pPr>
    </w:p>
    <w:p w14:paraId="55DDDE0C" w14:textId="77777777" w:rsidR="005B78E4" w:rsidRDefault="005B78E4" w:rsidP="00C82ABE">
      <w:pPr>
        <w:tabs>
          <w:tab w:val="left" w:pos="-720"/>
        </w:tabs>
        <w:suppressAutoHyphens/>
        <w:ind w:left="-720"/>
        <w:rPr>
          <w:rFonts w:asciiTheme="minorHAnsi" w:hAnsiTheme="minorHAnsi"/>
          <w:spacing w:val="-3"/>
        </w:rPr>
      </w:pPr>
    </w:p>
    <w:p w14:paraId="3B9C4F45" w14:textId="77777777" w:rsidR="00C82ABE" w:rsidRDefault="0034106D" w:rsidP="00C82ABE">
      <w:pPr>
        <w:tabs>
          <w:tab w:val="left" w:pos="-720"/>
        </w:tabs>
        <w:suppressAutoHyphens/>
        <w:ind w:left="-720"/>
        <w:rPr>
          <w:rFonts w:ascii="Times New Roman" w:hAnsi="Times New Roman"/>
          <w:spacing w:val="-3"/>
        </w:rPr>
      </w:pPr>
      <w:r w:rsidRPr="0034106D">
        <w:rPr>
          <w:rFonts w:asciiTheme="minorHAnsi" w:hAnsiTheme="minorHAnsi"/>
          <w:spacing w:val="-3"/>
        </w:rPr>
        <w:t>EXECUTIVE DIRECTOR</w:t>
      </w:r>
      <w:r w:rsidR="00C82ABE">
        <w:rPr>
          <w:rFonts w:ascii="Times New Roman" w:hAnsi="Times New Roman"/>
          <w:spacing w:val="-3"/>
        </w:rPr>
        <w:t>:   ____________________________</w:t>
      </w:r>
      <w:proofErr w:type="gramStart"/>
      <w:r w:rsidR="00C82ABE">
        <w:rPr>
          <w:rFonts w:ascii="Times New Roman" w:hAnsi="Times New Roman"/>
          <w:spacing w:val="-3"/>
        </w:rPr>
        <w:tab/>
        <w:t xml:space="preserve">  _</w:t>
      </w:r>
      <w:proofErr w:type="gramEnd"/>
      <w:r w:rsidR="00C82ABE">
        <w:rPr>
          <w:rFonts w:ascii="Times New Roman" w:hAnsi="Times New Roman"/>
          <w:spacing w:val="-3"/>
        </w:rPr>
        <w:t>________________________________</w:t>
      </w:r>
    </w:p>
    <w:p w14:paraId="7699ECE5" w14:textId="77777777" w:rsidR="00C82ABE" w:rsidRPr="00D365CC" w:rsidRDefault="00C82ABE" w:rsidP="00C82ABE">
      <w:pPr>
        <w:tabs>
          <w:tab w:val="left" w:pos="-720"/>
          <w:tab w:val="left" w:pos="0"/>
          <w:tab w:val="left" w:pos="720"/>
          <w:tab w:val="left" w:pos="1440"/>
          <w:tab w:val="left" w:pos="2160"/>
          <w:tab w:val="left" w:pos="2880"/>
        </w:tabs>
        <w:suppressAutoHyphens/>
        <w:ind w:left="3600" w:hanging="3600"/>
        <w:rPr>
          <w:rFonts w:asciiTheme="minorHAnsi" w:hAnsiTheme="minorHAnsi"/>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sidRPr="00D365CC">
        <w:rPr>
          <w:rFonts w:asciiTheme="minorHAnsi" w:hAnsiTheme="minorHAnsi"/>
          <w:spacing w:val="-3"/>
          <w:sz w:val="18"/>
        </w:rPr>
        <w:t xml:space="preserve">NAME                                                       </w:t>
      </w:r>
      <w:r w:rsidRPr="00D365CC">
        <w:rPr>
          <w:rFonts w:asciiTheme="minorHAnsi" w:hAnsiTheme="minorHAnsi"/>
          <w:spacing w:val="-3"/>
          <w:sz w:val="18"/>
        </w:rPr>
        <w:tab/>
      </w:r>
      <w:proofErr w:type="gramStart"/>
      <w:r w:rsidRPr="00D365CC">
        <w:rPr>
          <w:rFonts w:asciiTheme="minorHAnsi" w:hAnsiTheme="minorHAnsi"/>
          <w:spacing w:val="-3"/>
          <w:sz w:val="18"/>
        </w:rPr>
        <w:tab/>
        <w:t xml:space="preserve">  </w:t>
      </w:r>
      <w:r w:rsidR="004D362C">
        <w:rPr>
          <w:rFonts w:asciiTheme="minorHAnsi" w:hAnsiTheme="minorHAnsi"/>
          <w:spacing w:val="-3"/>
          <w:sz w:val="18"/>
        </w:rPr>
        <w:tab/>
      </w:r>
      <w:proofErr w:type="gramEnd"/>
      <w:r w:rsidRPr="00D365CC">
        <w:rPr>
          <w:rFonts w:asciiTheme="minorHAnsi" w:hAnsiTheme="minorHAnsi"/>
          <w:spacing w:val="-3"/>
          <w:sz w:val="18"/>
        </w:rPr>
        <w:t xml:space="preserve"> SIGNATURE</w:t>
      </w:r>
    </w:p>
    <w:p w14:paraId="0A21FD70" w14:textId="77777777" w:rsidR="00C82ABE" w:rsidRDefault="00977FC5" w:rsidP="00A30AB5">
      <w:pPr>
        <w:tabs>
          <w:tab w:val="left" w:pos="-720"/>
          <w:tab w:val="left" w:pos="720"/>
          <w:tab w:val="left" w:pos="1440"/>
          <w:tab w:val="left" w:pos="2160"/>
          <w:tab w:val="left" w:pos="2880"/>
          <w:tab w:val="left" w:pos="3690"/>
          <w:tab w:val="left" w:pos="5040"/>
          <w:tab w:val="left" w:pos="11070"/>
        </w:tabs>
        <w:suppressAutoHyphens/>
        <w:ind w:hanging="720"/>
        <w:rPr>
          <w:rFonts w:asciiTheme="minorHAnsi" w:hAnsiTheme="minorHAnsi"/>
          <w:spacing w:val="-3"/>
          <w:sz w:val="18"/>
        </w:rPr>
      </w:pPr>
      <w:r>
        <w:rPr>
          <w:rFonts w:ascii="Times New Roman" w:hAnsi="Times New Roman"/>
          <w:noProof/>
          <w:spacing w:val="-3"/>
          <w:sz w:val="20"/>
        </w:rPr>
        <mc:AlternateContent>
          <mc:Choice Requires="wps">
            <w:drawing>
              <wp:anchor distT="0" distB="0" distL="114300" distR="114300" simplePos="0" relativeHeight="251671552" behindDoc="0" locked="0" layoutInCell="1" allowOverlap="1" wp14:anchorId="347E4558" wp14:editId="6B370B5F">
                <wp:simplePos x="0" y="0"/>
                <wp:positionH relativeFrom="column">
                  <wp:posOffset>3192780</wp:posOffset>
                </wp:positionH>
                <wp:positionV relativeFrom="paragraph">
                  <wp:posOffset>132080</wp:posOffset>
                </wp:positionV>
                <wp:extent cx="1737360" cy="0"/>
                <wp:effectExtent l="11430" t="6350" r="13335" b="1270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686CC" id="AutoShape 15" o:spid="_x0000_s1026" type="#_x0000_t32" style="position:absolute;margin-left:251.4pt;margin-top:10.4pt;width:136.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3Q1HwIAAD0EAAAOAAAAZHJzL2Uyb0RvYy54bWysU02P2jAQvVfqf7ByhyQQviLCapVAL9sW&#10;abc/wNhOYtWxLdsQUNX/3rEhiG0vVVUOZpyZefNm5nn9dO4EOjFjuZJFlI6TCDFJFOWyKaJvb7vR&#10;MkLWYUmxUJIV0YXZ6Gnz8cO61zmbqFYJygwCEGnzXhdR65zO49iSlnXYjpVmEpy1Mh12cDVNTA3u&#10;Ab0T8SRJ5nGvDNVGEWYtfK2uzmgT8OuaEfe1ri1zSBQRcHPhNOE8+DPerHHeGKxbTm408D+w6DCX&#10;UPQOVWGH0dHwP6A6ToyyqnZjorpY1TUnLPQA3aTJb928tliz0AsMx+r7mOz/gyVfTnuDOIXdwXgk&#10;7mBHz0enQmmUzvyAem1ziCvl3vgWyVm+6hdFvlskVdli2bAQ/XbRkJz6jPhdir9YDWUO/WdFIQZD&#10;gTCtc206DwlzQOewlMt9KezsEIGP6WK6mM6BHBl8Mc6HRG2s+8RUh7xRRNYZzJvWlUpKWL0yaSiD&#10;Ty/WeVo4HxJ8Val2XIigACFRX0Sr2WQWEqwSnHqnD7OmOZTCoBP2Ggq/0CN4HsOMOkoawFqG6fZm&#10;O8zF1YbiQno8aAzo3KyrSH6sktV2uV1mo2wy346ypKpGz7syG8136WJWTauyrNKfnlqa5S2nlEnP&#10;bhBsmv2dIG5P5yq1u2TvY4jfo4d5AdnhP5AOm/XLvMrioOhlb4aNg0ZD8O09+UfweAf78dVvfgEA&#10;AP//AwBQSwMEFAAGAAgAAAAhAABg/TbeAAAACQEAAA8AAABkcnMvZG93bnJldi54bWxMj81OwzAQ&#10;hO9IfQdrK3FB1G5E/0KcqkLiwJG2Elc3XpJAvI5ipwl9erbqAU6rnR3NfJttR9eIM3ah9qRhPlMg&#10;kApvayo1HA+vj2sQIRqypvGEGn4wwDaf3GUmtX6gdzzvYyk4hEJqNFQxtqmUoajQmTDzLRLfPn3n&#10;TOS1K6XtzMDhrpGJUkvpTE3cUJkWXyosvve904ChX8zVbuPK49tlePhILl9De9D6fjrunkFEHOOf&#10;Ga74jA45M518TzaIRsNCJYweNSSKJxtWq+UTiNNNkHkm/3+Q/wIAAP//AwBQSwECLQAUAAYACAAA&#10;ACEAtoM4kv4AAADhAQAAEwAAAAAAAAAAAAAAAAAAAAAAW0NvbnRlbnRfVHlwZXNdLnhtbFBLAQIt&#10;ABQABgAIAAAAIQA4/SH/1gAAAJQBAAALAAAAAAAAAAAAAAAAAC8BAABfcmVscy8ucmVsc1BLAQIt&#10;ABQABgAIAAAAIQCPA3Q1HwIAAD0EAAAOAAAAAAAAAAAAAAAAAC4CAABkcnMvZTJvRG9jLnhtbFBL&#10;AQItABQABgAIAAAAIQAAYP023gAAAAkBAAAPAAAAAAAAAAAAAAAAAHkEAABkcnMvZG93bnJldi54&#10;bWxQSwUGAAAAAAQABADzAAAAhAUAAAAA&#10;"/>
            </w:pict>
          </mc:Fallback>
        </mc:AlternateContent>
      </w:r>
      <w:r w:rsidR="009D076F" w:rsidRPr="00A30AB5">
        <w:rPr>
          <w:rFonts w:asciiTheme="minorHAnsi" w:hAnsiTheme="minorHAnsi"/>
          <w:spacing w:val="-3"/>
          <w:sz w:val="20"/>
        </w:rPr>
        <w:t>PHONE NUMBER</w:t>
      </w:r>
      <w:r w:rsidR="009D076F" w:rsidRPr="00D365CC">
        <w:rPr>
          <w:rFonts w:asciiTheme="minorHAnsi" w:hAnsiTheme="minorHAnsi"/>
          <w:spacing w:val="-3"/>
          <w:sz w:val="18"/>
        </w:rPr>
        <w:t xml:space="preserve">:  </w:t>
      </w:r>
      <w:r w:rsidR="00DB1427">
        <w:rPr>
          <w:rFonts w:asciiTheme="minorHAnsi" w:hAnsiTheme="minorHAnsi"/>
          <w:spacing w:val="-3"/>
          <w:sz w:val="18"/>
        </w:rPr>
        <w:t xml:space="preserve">   </w:t>
      </w:r>
      <w:r w:rsidR="00DB1427">
        <w:rPr>
          <w:rFonts w:asciiTheme="minorHAnsi" w:hAnsiTheme="minorHAnsi"/>
          <w:spacing w:val="-3"/>
          <w:sz w:val="18"/>
        </w:rPr>
        <w:tab/>
      </w:r>
      <w:r w:rsidR="00A30AB5">
        <w:rPr>
          <w:rFonts w:asciiTheme="minorHAnsi" w:hAnsiTheme="minorHAnsi"/>
          <w:spacing w:val="-3"/>
          <w:sz w:val="18"/>
        </w:rPr>
        <w:tab/>
      </w:r>
      <w:r w:rsidR="00A30AB5">
        <w:rPr>
          <w:rFonts w:asciiTheme="minorHAnsi" w:hAnsiTheme="minorHAnsi"/>
          <w:spacing w:val="-3"/>
          <w:sz w:val="18"/>
        </w:rPr>
        <w:tab/>
      </w:r>
      <w:r w:rsidR="00A30AB5">
        <w:rPr>
          <w:rFonts w:asciiTheme="minorHAnsi" w:hAnsiTheme="minorHAnsi"/>
          <w:spacing w:val="-3"/>
          <w:sz w:val="18"/>
        </w:rPr>
        <w:tab/>
      </w:r>
      <w:r w:rsidR="009D076F" w:rsidRPr="00D365CC">
        <w:rPr>
          <w:rFonts w:asciiTheme="minorHAnsi" w:hAnsiTheme="minorHAnsi"/>
          <w:spacing w:val="-3"/>
          <w:sz w:val="18"/>
        </w:rPr>
        <w:t>EMAIL ADDRESS</w:t>
      </w:r>
      <w:r w:rsidR="00C82ABE" w:rsidRPr="00D365CC">
        <w:rPr>
          <w:rFonts w:asciiTheme="minorHAnsi" w:hAnsiTheme="minorHAnsi"/>
          <w:spacing w:val="-3"/>
          <w:sz w:val="18"/>
        </w:rPr>
        <w:t xml:space="preserve">:  </w:t>
      </w:r>
    </w:p>
    <w:p w14:paraId="5504690F" w14:textId="77777777" w:rsidR="009D076F" w:rsidRPr="00D365CC" w:rsidRDefault="00977FC5" w:rsidP="004D362C">
      <w:pPr>
        <w:tabs>
          <w:tab w:val="left" w:pos="-720"/>
          <w:tab w:val="left" w:pos="0"/>
          <w:tab w:val="left" w:pos="720"/>
          <w:tab w:val="left" w:pos="1440"/>
          <w:tab w:val="left" w:pos="2160"/>
          <w:tab w:val="left" w:pos="2880"/>
          <w:tab w:val="left" w:pos="8910"/>
          <w:tab w:val="left" w:pos="9090"/>
        </w:tabs>
        <w:suppressAutoHyphens/>
        <w:ind w:left="3600" w:hanging="3600"/>
        <w:rPr>
          <w:rFonts w:asciiTheme="minorHAnsi" w:hAnsiTheme="minorHAnsi"/>
          <w:spacing w:val="-3"/>
          <w:sz w:val="18"/>
        </w:rPr>
      </w:pPr>
      <w:r>
        <w:rPr>
          <w:rFonts w:ascii="Times New Roman" w:hAnsi="Times New Roman"/>
          <w:noProof/>
          <w:spacing w:val="-3"/>
          <w:sz w:val="18"/>
        </w:rPr>
        <mc:AlternateContent>
          <mc:Choice Requires="wps">
            <w:drawing>
              <wp:anchor distT="0" distB="0" distL="114300" distR="114300" simplePos="0" relativeHeight="251672576" behindDoc="0" locked="0" layoutInCell="1" allowOverlap="1" wp14:anchorId="39BC2383" wp14:editId="01AB36EE">
                <wp:simplePos x="0" y="0"/>
                <wp:positionH relativeFrom="column">
                  <wp:posOffset>441960</wp:posOffset>
                </wp:positionH>
                <wp:positionV relativeFrom="paragraph">
                  <wp:posOffset>22860</wp:posOffset>
                </wp:positionV>
                <wp:extent cx="1737360" cy="0"/>
                <wp:effectExtent l="13335" t="13970" r="11430" b="508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81495C" id="AutoShape 16" o:spid="_x0000_s1026" type="#_x0000_t32" style="position:absolute;margin-left:34.8pt;margin-top:1.8pt;width:136.8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vluHwIAADwEAAAOAAAAZHJzL2Uyb0RvYy54bWysU02P2jAQvVfqf7ByhyQQviLCapVAL9sW&#10;abc/wNhOYtWxLdsQUNX/3rEhiG0vVVUOZpyZefNm5nn9dO4EOjFjuZJFlI6TCDFJFOWyKaJvb7vR&#10;MkLWYUmxUJIV0YXZ6Gnz8cO61zmbqFYJygwCEGnzXhdR65zO49iSlnXYjpVmEpy1Mh12cDVNTA3u&#10;Ab0T8SRJ5nGvDNVGEWYtfK2uzmgT8OuaEfe1ri1zSBQRcHPhNOE8+DPerHHeGKxbTm408D+w6DCX&#10;UPQOVWGH0dHwP6A6ToyyqnZjorpY1TUnLPQA3aTJb928tliz0AsMx+r7mOz/gyVfTnuDOC2iVYQk&#10;7mBFz0enQmWUzv18em1zCCvl3vgOyVm+6hdFvlskVdli2bAQ/XbRkJz6jPhdir9YDVUO/WdFIQZD&#10;gTCsc206DwljQOewk8t9J+zsEIGP6WK6mM5hdWTwxTgfErWx7hNTHfJGEVlnMG9aVyopYfPKpKEM&#10;Pr1Y52nhfEjwVaXacSGCAIREPUxgNpmFBKsEp97pw6xpDqUw6IS9hMIv9AiexzCjjpIGsJZhur3Z&#10;DnNxtaG4kB4PGgM6N+uqkR+rZLVdbpfZKJvMt6MsqarR867MRvNduphV06osq/Snp5ZmecspZdKz&#10;G/SaZn+nh9vLuSrtrtj7GOL36GFeQHb4D6TDZv0yr7I4KHrZm2HjINEQfHtO/g083sF+fPSbXwAA&#10;AP//AwBQSwMEFAAGAAgAAAAhAEpGjXXbAAAABgEAAA8AAABkcnMvZG93bnJldi54bWxMjkFLw0AU&#10;hO+C/2F5BS9iN000tDGbUgQPHm0LXrfZ1yQ2+zZkN03sr/e1Fz0NwwwzX76ebCvO2PvGkYLFPAKB&#10;VDrTUKVgv3t/WoLwQZPRrSNU8IMe1sX9Xa4z40b6xPM2VIJHyGdaQR1Cl0npyxqt9nPXIXF2dL3V&#10;gW1fSdPrkcdtK+MoSqXVDfFDrTt8q7E8bQerAP3wsog2K1vtPy7j41d8+R67nVIPs2nzCiLgFP7K&#10;cMVndCiY6eAGMl60CtJVyk0FCQvHyXMSgzjcvCxy+R+/+AUAAP//AwBQSwECLQAUAAYACAAAACEA&#10;toM4kv4AAADhAQAAEwAAAAAAAAAAAAAAAAAAAAAAW0NvbnRlbnRfVHlwZXNdLnhtbFBLAQItABQA&#10;BgAIAAAAIQA4/SH/1gAAAJQBAAALAAAAAAAAAAAAAAAAAC8BAABfcmVscy8ucmVsc1BLAQItABQA&#10;BgAIAAAAIQDzuvluHwIAADwEAAAOAAAAAAAAAAAAAAAAAC4CAABkcnMvZTJvRG9jLnhtbFBLAQIt&#10;ABQABgAIAAAAIQBKRo112wAAAAYBAAAPAAAAAAAAAAAAAAAAAHkEAABkcnMvZG93bnJldi54bWxQ&#10;SwUGAAAAAAQABADzAAAAgQUAAAAA&#10;"/>
            </w:pict>
          </mc:Fallback>
        </mc:AlternateContent>
      </w:r>
    </w:p>
    <w:p w14:paraId="253F4735" w14:textId="77777777" w:rsidR="005B78E4" w:rsidRDefault="005B78E4" w:rsidP="004D362C">
      <w:pPr>
        <w:tabs>
          <w:tab w:val="left" w:pos="-720"/>
          <w:tab w:val="left" w:pos="9000"/>
          <w:tab w:val="left" w:pos="9090"/>
        </w:tabs>
        <w:suppressAutoHyphens/>
        <w:ind w:left="-720"/>
        <w:rPr>
          <w:rFonts w:asciiTheme="minorHAnsi" w:hAnsiTheme="minorHAnsi"/>
          <w:spacing w:val="-3"/>
        </w:rPr>
      </w:pPr>
    </w:p>
    <w:p w14:paraId="079B7F2B" w14:textId="77777777" w:rsidR="00C82ABE" w:rsidRPr="009D076F" w:rsidRDefault="00977FC5" w:rsidP="004D362C">
      <w:pPr>
        <w:tabs>
          <w:tab w:val="left" w:pos="-720"/>
          <w:tab w:val="left" w:pos="9000"/>
          <w:tab w:val="left" w:pos="9090"/>
        </w:tabs>
        <w:suppressAutoHyphens/>
        <w:ind w:left="-720"/>
        <w:rPr>
          <w:rFonts w:asciiTheme="minorHAnsi" w:hAnsiTheme="minorHAnsi"/>
          <w:spacing w:val="-3"/>
          <w:sz w:val="18"/>
        </w:rPr>
      </w:pPr>
      <w:r>
        <w:rPr>
          <w:rFonts w:asciiTheme="minorHAnsi" w:hAnsiTheme="minorHAnsi"/>
          <w:noProof/>
          <w:spacing w:val="-3"/>
        </w:rPr>
        <mc:AlternateContent>
          <mc:Choice Requires="wps">
            <w:drawing>
              <wp:anchor distT="0" distB="0" distL="114300" distR="114300" simplePos="0" relativeHeight="251667456" behindDoc="0" locked="0" layoutInCell="1" allowOverlap="1" wp14:anchorId="2066EFE0" wp14:editId="280D2CAF">
                <wp:simplePos x="0" y="0"/>
                <wp:positionH relativeFrom="column">
                  <wp:posOffset>3230880</wp:posOffset>
                </wp:positionH>
                <wp:positionV relativeFrom="paragraph">
                  <wp:posOffset>157480</wp:posOffset>
                </wp:positionV>
                <wp:extent cx="2537460" cy="1270"/>
                <wp:effectExtent l="11430" t="6985" r="13335" b="1079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3746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585B9" id="AutoShape 11" o:spid="_x0000_s1026" type="#_x0000_t32" style="position:absolute;margin-left:254.4pt;margin-top:12.4pt;width:199.8pt;height:.1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MvrLAIAAEkEAAAOAAAAZHJzL2Uyb0RvYy54bWysVE2P2yAQvVfqf0C+J/5Y58uKs1rZSS/b&#10;bqTd9k4Ax6gYEJA4UdX/3gEnadNeqqo+4MHMvHkz8/Dy8dQJdGTGciXLKB0nEWKSKMrlvow+v21G&#10;8whZhyXFQklWRmdmo8fV+3fLXhcsU60SlBkEINIWvS6j1jldxLElLeuwHSvNJBw2ynTYwdbsY2pw&#10;D+idiLMkmca9MlQbRZi18LUeDqNVwG8aRtxL01jmkCgj4ObCasK682u8WuJib7BuObnQwP/AosNc&#10;QtIbVI0dRgfD/4DqODHKqsaNiepi1TScsFADVJMmv1Xz2mLNQi3QHKtvbbL/D5Z8Om4N4rSMYFAS&#10;dzCip4NTITNKU9+fXtsC3Cq5Nb5CcpKv+lmRrxZJVbVY7lnwfjtrCA4R8V2I31gNWXb9R0XBB0OC&#10;0KxTYzrUCK6/+EAPDg1BpzCd82067OQQgY/Z5GGWT2GIBM7SbBaGF+PCo/hYbaz7wFSHvFFG1hnM&#10;962rlJQgA2WGDPj4bB1UBYHXAB8s1YYLEdQgJOrLaDHJJoGSVYJTf+jdrNnvKmHQEXs9hce3CMDu&#10;3Iw6SBrAWobp+mI7zMVgg7+QHg9qAzoXaxDMt0WyWM/X83yUZ9P1KE/qevS0qfLRdJPOJvVDXVV1&#10;+t1TS/Oi5ZQy6dldxZvmfyeOyzUaZHeT760N8T16KBHIXt+BdBizn+ygkZ2i563x3fATB70G58vd&#10;8hfi133w+vkHWP0AAAD//wMAUEsDBBQABgAIAAAAIQAXDn5+3gAAAAkBAAAPAAAAZHJzL2Rvd25y&#10;ZXYueG1sTI9BT8MwDIXvSPyHyEjcWMLUja40nRASiAOqtMHuWWPaQuOUJmu7f485wcny89N7n/Pt&#10;7Dox4hBaTxpuFwoEUuVtS7WG97enmxREiIas6TyhhjMG2BaXF7nJrJ9oh+M+1oJDKGRGQxNjn0kZ&#10;qgadCQvfI/Htww/ORF6HWtrBTBzuOrlUai2daYkbGtPjY4PV1/7kNHzT3fmQyDH9LMu4fn55rQnL&#10;Sevrq/nhHkTEOf6Z4Ref0aFgpqM/kQ2i07BSKaNHDcuEJxs2Kk1AHFlYKZBFLv9/UPwAAAD//wMA&#10;UEsBAi0AFAAGAAgAAAAhALaDOJL+AAAA4QEAABMAAAAAAAAAAAAAAAAAAAAAAFtDb250ZW50X1R5&#10;cGVzXS54bWxQSwECLQAUAAYACAAAACEAOP0h/9YAAACUAQAACwAAAAAAAAAAAAAAAAAvAQAAX3Jl&#10;bHMvLnJlbHNQSwECLQAUAAYACAAAACEAmxDL6ywCAABJBAAADgAAAAAAAAAAAAAAAAAuAgAAZHJz&#10;L2Uyb0RvYy54bWxQSwECLQAUAAYACAAAACEAFw5+ft4AAAAJAQAADwAAAAAAAAAAAAAAAACGBAAA&#10;ZHJzL2Rvd25yZXYueG1sUEsFBgAAAAAEAAQA8wAAAJEFAAAAAA==&#10;"/>
            </w:pict>
          </mc:Fallback>
        </mc:AlternateContent>
      </w:r>
      <w:r>
        <w:rPr>
          <w:rFonts w:asciiTheme="minorHAnsi" w:hAnsiTheme="minorHAnsi"/>
          <w:noProof/>
          <w:spacing w:val="-3"/>
        </w:rPr>
        <mc:AlternateContent>
          <mc:Choice Requires="wps">
            <w:drawing>
              <wp:anchor distT="0" distB="0" distL="114300" distR="114300" simplePos="0" relativeHeight="251666432" behindDoc="0" locked="0" layoutInCell="1" allowOverlap="1" wp14:anchorId="1C780AEC" wp14:editId="4447AEF0">
                <wp:simplePos x="0" y="0"/>
                <wp:positionH relativeFrom="column">
                  <wp:posOffset>853440</wp:posOffset>
                </wp:positionH>
                <wp:positionV relativeFrom="paragraph">
                  <wp:posOffset>157480</wp:posOffset>
                </wp:positionV>
                <wp:extent cx="1927860" cy="0"/>
                <wp:effectExtent l="5715" t="6985" r="9525" b="1206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7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58FB48" id="AutoShape 10" o:spid="_x0000_s1026" type="#_x0000_t32" style="position:absolute;margin-left:67.2pt;margin-top:12.4pt;width:151.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S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URbrMxhXgFmltjZkSI/q1Txr+t0hpauOqJZH67eTAecsVDR55xIuzkCU3fBFM7AhECAW&#10;69jYPkBCGdAx9uR06wk/ekThMVtMHuYzaB296hJSXB2Ndf4z1z0KQomdt0S0na+0UtB5bbMYhhye&#10;nQ+0SHF1CFGV3ggp4wBIhYYSL6aTaXRwWgoWlMHM2XZXSYsOJIxQ/GKOoLk3s3qvWATrOGHri+yJ&#10;kGcZgksV8CAxoHORzjPyY5Eu1vP1PB/lk9l6lKd1PXraVPlotskepvWnuqrq7GegluVFJxjjKrC7&#10;zmuW/908XDbnPGm3ib2VIXmPHusFZK//SDp2NjQzLJgrdpqdtvbacRjRaHxZp7AD93eQ75d+9QsA&#10;AP//AwBQSwMEFAAGAAgAAAAhAF9JF8/cAAAACQEAAA8AAABkcnMvZG93bnJldi54bWxMj8FOwzAQ&#10;RO9I/IO1SFwQdZoGVEKcqkLiwJG2EtdtvCSBeB3FThP69SziAMeZfZqdKTaz69SJhtB6NrBcJKCI&#10;K29brg0c9s+3a1AhIlvsPJOBLwqwKS8vCsytn/iVTrtYKwnhkKOBJsY+1zpUDTkMC98Ty+3dDw6j&#10;yKHWdsBJwl2n0yS51w5blg8N9vTUUPW5G50BCuPdMtk+uPrwcp5u3tLzx9Tvjbm+mrePoCLN8Q+G&#10;n/pSHUrpdPQj26A60assE9RAmskEAbLVWsYdfw1dFvr/gvIbAAD//wMAUEsBAi0AFAAGAAgAAAAh&#10;ALaDOJL+AAAA4QEAABMAAAAAAAAAAAAAAAAAAAAAAFtDb250ZW50X1R5cGVzXS54bWxQSwECLQAU&#10;AAYACAAAACEAOP0h/9YAAACUAQAACwAAAAAAAAAAAAAAAAAvAQAAX3JlbHMvLnJlbHNQSwECLQAU&#10;AAYACAAAACEAfk2x0h8CAAA8BAAADgAAAAAAAAAAAAAAAAAuAgAAZHJzL2Uyb0RvYy54bWxQSwEC&#10;LQAUAAYACAAAACEAX0kXz9wAAAAJAQAADwAAAAAAAAAAAAAAAAB5BAAAZHJzL2Rvd25yZXYueG1s&#10;UEsFBgAAAAAEAAQA8wAAAIIFAAAAAA==&#10;"/>
            </w:pict>
          </mc:Fallback>
        </mc:AlternateContent>
      </w:r>
      <w:r>
        <w:rPr>
          <w:rFonts w:asciiTheme="minorHAnsi" w:hAnsiTheme="minorHAnsi"/>
          <w:noProof/>
          <w:spacing w:val="-3"/>
        </w:rPr>
        <mc:AlternateContent>
          <mc:Choice Requires="wps">
            <w:drawing>
              <wp:anchor distT="0" distB="0" distL="114300" distR="114300" simplePos="0" relativeHeight="251665408" behindDoc="0" locked="0" layoutInCell="1" allowOverlap="1" wp14:anchorId="0D0F17AA" wp14:editId="170B8C82">
                <wp:simplePos x="0" y="0"/>
                <wp:positionH relativeFrom="column">
                  <wp:posOffset>853440</wp:posOffset>
                </wp:positionH>
                <wp:positionV relativeFrom="paragraph">
                  <wp:posOffset>157480</wp:posOffset>
                </wp:positionV>
                <wp:extent cx="1927860" cy="0"/>
                <wp:effectExtent l="5715" t="6985" r="9525" b="1206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7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D3E388" id="AutoShape 9" o:spid="_x0000_s1026" type="#_x0000_t32" style="position:absolute;margin-left:67.2pt;margin-top:12.4pt;width:151.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0W1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bQI4xmMKyCqUlsbGqRH9WqeNf3ukNJVR1TLY/DbyUBuFjKSdynh4gwU2Q1fNIMYAvhx&#10;VsfG9gESpoCOUZLTTRJ+9IjCx2wxeZjPQDl69SWkuCYa6/xnrnsUjBI7b4loO19ppUB4bbNYhhye&#10;nQ+0SHFNCFWV3ggpo/5SoaHEi+lkGhOcloIFZwhztt1V0qIDCRsUf7FH8NyHWb1XLIJ1nLD1xfZE&#10;yLMNxaUKeNAY0LlY5xX5sUgX6/l6no/yyWw9ytO6Hj1tqnw022QP0/pTXVV19jNQy/KiE4xxFdhd&#10;1zXL/24dLg/nvGi3hb2NIXmPHucFZK//kXRUNoh5XoudZqetvSoOGxqDL68pPIH7O9j3b371CwAA&#10;//8DAFBLAwQUAAYACAAAACEAX0kXz9wAAAAJAQAADwAAAGRycy9kb3ducmV2LnhtbEyPwU7DMBBE&#10;70j8g7VIXBB1mgZUQpyqQuLAkbYS1228JIF4HcVOE/r1LOIAx5l9mp0pNrPr1ImG0Ho2sFwkoIgr&#10;b1uuDRz2z7drUCEiW+w8k4EvCrApLy8KzK2f+JVOu1grCeGQo4Emxj7XOlQNOQwL3xPL7d0PDqPI&#10;odZ2wEnCXafTJLnXDluWDw329NRQ9bkbnQEK490y2T64+vBynm7e0vPH1O+Nub6at4+gIs3xD4af&#10;+lIdSul09CPboDrRqywT1ECayQQBstVaxh1/DV0W+v+C8hsAAP//AwBQSwECLQAUAAYACAAAACEA&#10;toM4kv4AAADhAQAAEwAAAAAAAAAAAAAAAAAAAAAAW0NvbnRlbnRfVHlwZXNdLnhtbFBLAQItABQA&#10;BgAIAAAAIQA4/SH/1gAAAJQBAAALAAAAAAAAAAAAAAAAAC8BAABfcmVscy8ucmVsc1BLAQItABQA&#10;BgAIAAAAIQA990W1HgIAADsEAAAOAAAAAAAAAAAAAAAAAC4CAABkcnMvZTJvRG9jLnhtbFBLAQIt&#10;ABQABgAIAAAAIQBfSRfP3AAAAAkBAAAPAAAAAAAAAAAAAAAAAHgEAABkcnMvZG93bnJldi54bWxQ&#10;SwUGAAAAAAQABADzAAAAgQUAAAAA&#10;"/>
            </w:pict>
          </mc:Fallback>
        </mc:AlternateContent>
      </w:r>
      <w:r w:rsidR="009D076F" w:rsidRPr="009D076F">
        <w:rPr>
          <w:rFonts w:asciiTheme="minorHAnsi" w:hAnsiTheme="minorHAnsi"/>
          <w:spacing w:val="-3"/>
        </w:rPr>
        <w:t xml:space="preserve">BOARD PRESIDENT:  </w:t>
      </w:r>
      <w:r w:rsidR="009D076F" w:rsidRPr="009D076F">
        <w:rPr>
          <w:rFonts w:asciiTheme="minorHAnsi" w:hAnsiTheme="minorHAnsi"/>
          <w:spacing w:val="-3"/>
        </w:rPr>
        <w:tab/>
        <w:t xml:space="preserve">  </w:t>
      </w:r>
      <w:r w:rsidR="009D076F" w:rsidRPr="009D076F">
        <w:rPr>
          <w:rFonts w:asciiTheme="minorHAnsi" w:hAnsiTheme="minorHAnsi"/>
          <w:spacing w:val="-3"/>
        </w:rPr>
        <w:tab/>
        <w:t xml:space="preserve">  </w:t>
      </w:r>
    </w:p>
    <w:p w14:paraId="736A4FF6" w14:textId="77777777" w:rsidR="004D362C" w:rsidRDefault="009D076F" w:rsidP="004D362C">
      <w:pPr>
        <w:tabs>
          <w:tab w:val="left" w:pos="-720"/>
          <w:tab w:val="left" w:pos="0"/>
          <w:tab w:val="left" w:pos="720"/>
          <w:tab w:val="left" w:pos="1440"/>
          <w:tab w:val="left" w:pos="2160"/>
          <w:tab w:val="left" w:pos="2880"/>
        </w:tabs>
        <w:suppressAutoHyphens/>
        <w:ind w:left="3600" w:hanging="3600"/>
        <w:rPr>
          <w:rFonts w:asciiTheme="minorHAnsi" w:hAnsiTheme="minorHAnsi"/>
          <w:spacing w:val="-3"/>
        </w:rPr>
      </w:pPr>
      <w:r w:rsidRPr="009D076F">
        <w:rPr>
          <w:rFonts w:asciiTheme="minorHAnsi" w:hAnsiTheme="minorHAnsi"/>
          <w:spacing w:val="-3"/>
        </w:rPr>
        <w:tab/>
      </w:r>
      <w:r w:rsidRPr="009D076F">
        <w:rPr>
          <w:rFonts w:asciiTheme="minorHAnsi" w:hAnsiTheme="minorHAnsi"/>
          <w:spacing w:val="-3"/>
        </w:rPr>
        <w:tab/>
      </w:r>
      <w:r w:rsidRPr="009D076F">
        <w:rPr>
          <w:rFonts w:asciiTheme="minorHAnsi" w:hAnsiTheme="minorHAnsi"/>
          <w:spacing w:val="-3"/>
        </w:rPr>
        <w:tab/>
      </w:r>
      <w:r w:rsidRPr="009D076F">
        <w:rPr>
          <w:rFonts w:asciiTheme="minorHAnsi" w:hAnsiTheme="minorHAnsi"/>
          <w:spacing w:val="-3"/>
          <w:sz w:val="18"/>
        </w:rPr>
        <w:t xml:space="preserve">NAME                                                       </w:t>
      </w:r>
      <w:r w:rsidRPr="009D076F">
        <w:rPr>
          <w:rFonts w:asciiTheme="minorHAnsi" w:hAnsiTheme="minorHAnsi"/>
          <w:spacing w:val="-3"/>
          <w:sz w:val="18"/>
        </w:rPr>
        <w:tab/>
      </w:r>
      <w:r w:rsidRPr="009D076F">
        <w:rPr>
          <w:rFonts w:asciiTheme="minorHAnsi" w:hAnsiTheme="minorHAnsi"/>
          <w:spacing w:val="-3"/>
          <w:sz w:val="18"/>
        </w:rPr>
        <w:tab/>
      </w:r>
      <w:r w:rsidR="004D362C">
        <w:rPr>
          <w:rFonts w:asciiTheme="minorHAnsi" w:hAnsiTheme="minorHAnsi"/>
          <w:spacing w:val="-3"/>
          <w:sz w:val="18"/>
        </w:rPr>
        <w:tab/>
      </w:r>
      <w:r w:rsidRPr="009D076F">
        <w:rPr>
          <w:rFonts w:asciiTheme="minorHAnsi" w:hAnsiTheme="minorHAnsi"/>
          <w:spacing w:val="-3"/>
          <w:sz w:val="18"/>
        </w:rPr>
        <w:t>SIGNATURE</w:t>
      </w:r>
    </w:p>
    <w:p w14:paraId="508A8B2D" w14:textId="77777777" w:rsidR="00C82ABE" w:rsidRPr="004D362C" w:rsidRDefault="00977FC5" w:rsidP="004D362C">
      <w:pPr>
        <w:tabs>
          <w:tab w:val="left" w:pos="-720"/>
          <w:tab w:val="left" w:pos="720"/>
          <w:tab w:val="left" w:pos="1440"/>
          <w:tab w:val="left" w:pos="2160"/>
          <w:tab w:val="left" w:pos="2880"/>
        </w:tabs>
        <w:suppressAutoHyphens/>
        <w:ind w:left="3600" w:hanging="4320"/>
        <w:rPr>
          <w:rFonts w:asciiTheme="minorHAnsi" w:hAnsiTheme="minorHAnsi"/>
          <w:spacing w:val="-3"/>
        </w:rPr>
      </w:pPr>
      <w:r>
        <w:rPr>
          <w:rFonts w:asciiTheme="minorHAnsi" w:hAnsiTheme="minorHAnsi"/>
          <w:noProof/>
          <w:spacing w:val="-3"/>
          <w:sz w:val="18"/>
        </w:rPr>
        <mc:AlternateContent>
          <mc:Choice Requires="wps">
            <w:drawing>
              <wp:anchor distT="0" distB="0" distL="114300" distR="114300" simplePos="0" relativeHeight="251670528" behindDoc="0" locked="0" layoutInCell="1" allowOverlap="1" wp14:anchorId="311A1019" wp14:editId="4FE863C0">
                <wp:simplePos x="0" y="0"/>
                <wp:positionH relativeFrom="column">
                  <wp:posOffset>3185160</wp:posOffset>
                </wp:positionH>
                <wp:positionV relativeFrom="paragraph">
                  <wp:posOffset>127000</wp:posOffset>
                </wp:positionV>
                <wp:extent cx="1836420" cy="635"/>
                <wp:effectExtent l="13335" t="6985" r="7620" b="1143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4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C6E8B" id="AutoShape 14" o:spid="_x0000_s1026" type="#_x0000_t32" style="position:absolute;margin-left:250.8pt;margin-top:10pt;width:144.6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iSIQIAAD4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WeYqRI&#10;ByN6OngdM6MsD/3pjSvArVJbGyqkJ/VqnjX97pDSVUvUnkfvt7OB4CxEJHchYeMMZNn1XzQDHwIJ&#10;YrNOje0CJLQBneJMzreZ8JNHFA6z+WSWj2F0FO5mk2nEJ8U11FjnP3PdoWCU2HlLxL71lVYKZq9t&#10;FhOR47PzgRgprgEhr9IbIWWUgFSoL/FiOp7GAKelYOEyuDm731XSoiMJIorfwOLOzeqDYhGs5YSt&#10;B9sTIS82JJcq4EFpQGewLir5sUgX6/l6no/y8Ww9ytO6Hj1tqnw022SfpvWkrqo6+xmoZXnRCsa4&#10;Cuyuis3yv1PE8HYuWrtp9taG5B499gvIXv+RdJxtGOdFGDvNzlt7nTmINDoPDyq8gvd7sN8/+9Uv&#10;AAAA//8DAFBLAwQUAAYACAAAACEAwcDXSNwAAAAJAQAADwAAAGRycy9kb3ducmV2LnhtbEyPPW/C&#10;MBCG90r8B+uQulTFDhK0hDgIIXXoWEBiNfE1CcTnKHZIyq/vMbXjvffo/cg2o2vEDbtQe9KQzBQI&#10;pMLbmkoNx8PH6zuIEA1Z03hCDT8YYJNPnjKTWj/QF972sRRsQiE1GqoY21TKUFToTJj5Fol/375z&#10;JvLZldJ2ZmBz18i5UkvpTE2cUJkWdxUW133vNGDoF4narlx5/LwPL6f5/TK0B62fp+N2DSLiGP9g&#10;eNTn6pBzp7PvyQbRaFioZMmoBo4BwcDbSvGW80NIQOaZ/L8g/wUAAP//AwBQSwECLQAUAAYACAAA&#10;ACEAtoM4kv4AAADhAQAAEwAAAAAAAAAAAAAAAAAAAAAAW0NvbnRlbnRfVHlwZXNdLnhtbFBLAQIt&#10;ABQABgAIAAAAIQA4/SH/1gAAAJQBAAALAAAAAAAAAAAAAAAAAC8BAABfcmVscy8ucmVsc1BLAQIt&#10;ABQABgAIAAAAIQCgASiSIQIAAD4EAAAOAAAAAAAAAAAAAAAAAC4CAABkcnMvZTJvRG9jLnhtbFBL&#10;AQItABQABgAIAAAAIQDBwNdI3AAAAAkBAAAPAAAAAAAAAAAAAAAAAHsEAABkcnMvZG93bnJldi54&#10;bWxQSwUGAAAAAAQABADzAAAAhAUAAAAA&#10;"/>
            </w:pict>
          </mc:Fallback>
        </mc:AlternateContent>
      </w:r>
      <w:r>
        <w:rPr>
          <w:rFonts w:asciiTheme="minorHAnsi" w:hAnsiTheme="minorHAnsi"/>
          <w:noProof/>
          <w:spacing w:val="-3"/>
          <w:sz w:val="18"/>
        </w:rPr>
        <mc:AlternateContent>
          <mc:Choice Requires="wps">
            <w:drawing>
              <wp:anchor distT="0" distB="0" distL="114300" distR="114300" simplePos="0" relativeHeight="251669504" behindDoc="0" locked="0" layoutInCell="1" allowOverlap="1" wp14:anchorId="2147A055" wp14:editId="53DE9FB7">
                <wp:simplePos x="0" y="0"/>
                <wp:positionH relativeFrom="column">
                  <wp:posOffset>640080</wp:posOffset>
                </wp:positionH>
                <wp:positionV relativeFrom="paragraph">
                  <wp:posOffset>127635</wp:posOffset>
                </wp:positionV>
                <wp:extent cx="1485900" cy="0"/>
                <wp:effectExtent l="11430" t="7620" r="7620" b="1143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13E9E7" id="AutoShape 13" o:spid="_x0000_s1026" type="#_x0000_t32" style="position:absolute;margin-left:50.4pt;margin-top:10.05pt;width:117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dxT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Q9hPkMxhUQVqmtDR3So3o1z5p+d0jpqiOq5TH67WQgOQsZybuUcHEGquyGL5pBDIEC&#10;cVjHxvYBEsaAjnEnp9tO+NEjCh+zfD5dpLA6evUlpLgmGuv8Z657FIwSO2+JaDtfaaVg89pmsQw5&#10;PDsfaJHimhCqKr0RUkYBSIWGEi+mk2lMcFoKFpwhzNl2V0mLDiRIKP5ij+C5D7N6r1gE6zhh64vt&#10;iZBnG4pLFfCgMaBzsc4a+bFIF+v5ep6P8slsPcrTuh49bap8NNtkn6b1Q11VdfYzUMvyohOMcRXY&#10;XfWa5X+nh8vLOSvtptjbGJL36HFeQPb6H0nHzYZlnmWx0+y0tdeNg0Rj8OU5hTdwfwf7/tGvfgEA&#10;AP//AwBQSwMEFAAGAAgAAAAhAG5M4+ncAAAACQEAAA8AAABkcnMvZG93bnJldi54bWxMj81OwzAQ&#10;hO9IvIO1SFxQaycFVNI4VYXEgWN/JK5uvCQp8TqKnSb06buIAxxndjT7Tb6eXCvO2IfGk4ZkrkAg&#10;ld42VGk47N9mSxAhGrKm9YQavjHAuri9yU1m/UhbPO9iJbiEQmY01DF2mZShrNGZMPcdEt8+fe9M&#10;ZNlX0vZm5HLXylSpZ+lMQ/yhNh2+1lh+7QanAcPwlKjNi6sO75fx4SO9nMZur/X93bRZgYg4xb8w&#10;/OAzOhTMdPQD2SBa1koxetSQqgQEBxaLRzaOv4Yscvl/QXEFAAD//wMAUEsBAi0AFAAGAAgAAAAh&#10;ALaDOJL+AAAA4QEAABMAAAAAAAAAAAAAAAAAAAAAAFtDb250ZW50X1R5cGVzXS54bWxQSwECLQAU&#10;AAYACAAAACEAOP0h/9YAAACUAQAACwAAAAAAAAAAAAAAAAAvAQAAX3JlbHMvLnJlbHNQSwECLQAU&#10;AAYACAAAACEA6N3cUx8CAAA8BAAADgAAAAAAAAAAAAAAAAAuAgAAZHJzL2Uyb0RvYy54bWxQSwEC&#10;LQAUAAYACAAAACEAbkzj6dwAAAAJAQAADwAAAAAAAAAAAAAAAAB5BAAAZHJzL2Rvd25yZXYueG1s&#10;UEsFBgAAAAAEAAQA8wAAAIIFAAAAAA==&#10;"/>
            </w:pict>
          </mc:Fallback>
        </mc:AlternateContent>
      </w:r>
      <w:r w:rsidR="009D076F" w:rsidRPr="009D076F">
        <w:rPr>
          <w:rFonts w:asciiTheme="minorHAnsi" w:hAnsiTheme="minorHAnsi"/>
          <w:spacing w:val="-3"/>
          <w:sz w:val="18"/>
        </w:rPr>
        <w:t xml:space="preserve">PHONE NUMBER:  </w:t>
      </w:r>
      <w:r w:rsidR="009D076F">
        <w:rPr>
          <w:rFonts w:asciiTheme="minorHAnsi" w:hAnsiTheme="minorHAnsi"/>
          <w:spacing w:val="-3"/>
          <w:sz w:val="18"/>
        </w:rPr>
        <w:t xml:space="preserve">                 </w:t>
      </w:r>
      <w:proofErr w:type="gramStart"/>
      <w:r w:rsidR="009D076F" w:rsidRPr="009D076F">
        <w:rPr>
          <w:rFonts w:asciiTheme="minorHAnsi" w:hAnsiTheme="minorHAnsi"/>
          <w:spacing w:val="-3"/>
          <w:sz w:val="18"/>
        </w:rPr>
        <w:tab/>
        <w:t xml:space="preserve">  </w:t>
      </w:r>
      <w:r w:rsidR="009D076F" w:rsidRPr="009D076F">
        <w:rPr>
          <w:rFonts w:asciiTheme="minorHAnsi" w:hAnsiTheme="minorHAnsi"/>
          <w:spacing w:val="-3"/>
          <w:sz w:val="18"/>
        </w:rPr>
        <w:tab/>
      </w:r>
      <w:proofErr w:type="gramEnd"/>
      <w:r w:rsidR="009D076F">
        <w:rPr>
          <w:rFonts w:asciiTheme="minorHAnsi" w:hAnsiTheme="minorHAnsi"/>
          <w:spacing w:val="-3"/>
          <w:sz w:val="18"/>
        </w:rPr>
        <w:t xml:space="preserve">                                       </w:t>
      </w:r>
      <w:r w:rsidR="004D362C">
        <w:rPr>
          <w:rFonts w:asciiTheme="minorHAnsi" w:hAnsiTheme="minorHAnsi"/>
          <w:spacing w:val="-3"/>
          <w:sz w:val="18"/>
        </w:rPr>
        <w:t xml:space="preserve"> </w:t>
      </w:r>
      <w:r w:rsidR="009D076F">
        <w:rPr>
          <w:rFonts w:asciiTheme="minorHAnsi" w:hAnsiTheme="minorHAnsi"/>
          <w:spacing w:val="-3"/>
          <w:sz w:val="18"/>
        </w:rPr>
        <w:t xml:space="preserve"> </w:t>
      </w:r>
      <w:r w:rsidR="009D076F" w:rsidRPr="009D076F">
        <w:rPr>
          <w:rFonts w:asciiTheme="minorHAnsi" w:hAnsiTheme="minorHAnsi"/>
          <w:spacing w:val="-3"/>
          <w:sz w:val="18"/>
        </w:rPr>
        <w:t xml:space="preserve">EMAIL ADDRESS:  </w:t>
      </w:r>
    </w:p>
    <w:p w14:paraId="6E0A0C18" w14:textId="77777777" w:rsidR="00C82ABE" w:rsidRPr="009D076F" w:rsidRDefault="00C82ABE" w:rsidP="00C82ABE">
      <w:pPr>
        <w:tabs>
          <w:tab w:val="left" w:pos="-720"/>
          <w:tab w:val="left" w:pos="0"/>
          <w:tab w:val="left" w:pos="720"/>
          <w:tab w:val="left" w:pos="1440"/>
          <w:tab w:val="left" w:pos="2160"/>
          <w:tab w:val="left" w:pos="2880"/>
        </w:tabs>
        <w:suppressAutoHyphens/>
        <w:ind w:left="3600" w:hanging="3600"/>
        <w:rPr>
          <w:rFonts w:asciiTheme="minorHAnsi" w:hAnsiTheme="minorHAnsi"/>
          <w:spacing w:val="-3"/>
          <w:sz w:val="18"/>
        </w:rPr>
      </w:pPr>
    </w:p>
    <w:p w14:paraId="127EF141" w14:textId="77777777" w:rsidR="00C82ABE" w:rsidRDefault="00C82ABE" w:rsidP="00C82ABE">
      <w:pPr>
        <w:tabs>
          <w:tab w:val="left" w:pos="-720"/>
        </w:tabs>
        <w:suppressAutoHyphens/>
        <w:ind w:left="-720"/>
        <w:rPr>
          <w:rFonts w:ascii="Times New Roman" w:hAnsi="Times New Roman"/>
          <w:spacing w:val="-3"/>
          <w:sz w:val="18"/>
        </w:rPr>
      </w:pPr>
    </w:p>
    <w:p w14:paraId="2AF9F9E5" w14:textId="77777777" w:rsidR="00C82ABE" w:rsidRPr="004D362C" w:rsidRDefault="005B78E4" w:rsidP="00C82ABE">
      <w:pPr>
        <w:tabs>
          <w:tab w:val="left" w:pos="-720"/>
        </w:tabs>
        <w:suppressAutoHyphens/>
        <w:ind w:left="-720"/>
        <w:rPr>
          <w:rFonts w:asciiTheme="minorHAnsi" w:hAnsiTheme="minorHAnsi"/>
          <w:spacing w:val="-3"/>
          <w:sz w:val="18"/>
        </w:rPr>
      </w:pPr>
      <w:r w:rsidRPr="004D362C">
        <w:rPr>
          <w:rFonts w:asciiTheme="minorHAnsi" w:hAnsiTheme="minorHAnsi"/>
          <w:spacing w:val="-3"/>
        </w:rPr>
        <w:t xml:space="preserve">CONTACT PERSON:   </w:t>
      </w:r>
      <w:r w:rsidR="00C82ABE" w:rsidRPr="004D362C">
        <w:rPr>
          <w:rFonts w:asciiTheme="minorHAnsi" w:hAnsiTheme="minorHAnsi"/>
          <w:spacing w:val="-3"/>
        </w:rPr>
        <w:tab/>
      </w:r>
      <w:r w:rsidR="00C82ABE" w:rsidRPr="004D362C">
        <w:rPr>
          <w:rFonts w:asciiTheme="minorHAnsi" w:hAnsiTheme="minorHAnsi"/>
          <w:spacing w:val="-3"/>
        </w:rPr>
        <w:tab/>
        <w:t>___________________________________</w:t>
      </w:r>
    </w:p>
    <w:p w14:paraId="52F49145" w14:textId="77777777" w:rsidR="004D362C" w:rsidRDefault="004D362C" w:rsidP="004D362C">
      <w:pPr>
        <w:tabs>
          <w:tab w:val="left" w:pos="-720"/>
        </w:tabs>
        <w:suppressAutoHyphens/>
        <w:ind w:left="-720"/>
        <w:rPr>
          <w:rFonts w:ascii="Times New Roman" w:hAnsi="Times New Roman"/>
          <w:spacing w:val="-3"/>
          <w:sz w:val="18"/>
        </w:rPr>
      </w:pPr>
      <w:r>
        <w:rPr>
          <w:rFonts w:asciiTheme="minorHAnsi" w:hAnsiTheme="minorHAnsi"/>
          <w:spacing w:val="-3"/>
          <w:sz w:val="16"/>
          <w:szCs w:val="16"/>
        </w:rPr>
        <w:t>(</w:t>
      </w:r>
      <w:r w:rsidR="00C82ABE" w:rsidRPr="004D362C">
        <w:rPr>
          <w:rFonts w:asciiTheme="minorHAnsi" w:hAnsiTheme="minorHAnsi"/>
          <w:spacing w:val="-3"/>
          <w:sz w:val="16"/>
          <w:szCs w:val="16"/>
        </w:rPr>
        <w:t xml:space="preserve">If different than Executive </w:t>
      </w:r>
      <w:proofErr w:type="gramStart"/>
      <w:r w:rsidR="00C82ABE" w:rsidRPr="004D362C">
        <w:rPr>
          <w:rFonts w:asciiTheme="minorHAnsi" w:hAnsiTheme="minorHAnsi"/>
          <w:spacing w:val="-3"/>
          <w:sz w:val="16"/>
          <w:szCs w:val="16"/>
        </w:rPr>
        <w:t>Director</w:t>
      </w:r>
      <w:r>
        <w:rPr>
          <w:rFonts w:asciiTheme="minorHAnsi" w:hAnsiTheme="minorHAnsi"/>
          <w:spacing w:val="-3"/>
          <w:sz w:val="16"/>
          <w:szCs w:val="16"/>
        </w:rPr>
        <w:t>)</w:t>
      </w:r>
      <w:r w:rsidR="00C82ABE">
        <w:rPr>
          <w:rFonts w:ascii="Times New Roman" w:hAnsi="Times New Roman"/>
          <w:spacing w:val="-3"/>
        </w:rPr>
        <w:t xml:space="preserve">   </w:t>
      </w:r>
      <w:proofErr w:type="gramEnd"/>
      <w:r w:rsidR="00C82ABE">
        <w:rPr>
          <w:rFonts w:ascii="Times New Roman" w:hAnsi="Times New Roman"/>
          <w:spacing w:val="-3"/>
        </w:rPr>
        <w:t xml:space="preserve">        </w:t>
      </w:r>
      <w:r w:rsidR="00C82ABE">
        <w:rPr>
          <w:rFonts w:ascii="Times New Roman" w:hAnsi="Times New Roman"/>
          <w:spacing w:val="-3"/>
        </w:rPr>
        <w:tab/>
      </w:r>
      <w:r w:rsidR="00C82ABE" w:rsidRPr="004D362C">
        <w:rPr>
          <w:rFonts w:asciiTheme="minorHAnsi" w:hAnsiTheme="minorHAnsi"/>
          <w:spacing w:val="-3"/>
          <w:sz w:val="18"/>
        </w:rPr>
        <w:t xml:space="preserve">NAME  </w:t>
      </w:r>
      <w:r w:rsidR="00C82ABE">
        <w:rPr>
          <w:rFonts w:ascii="Times New Roman" w:hAnsi="Times New Roman"/>
          <w:spacing w:val="-3"/>
          <w:sz w:val="18"/>
        </w:rPr>
        <w:t xml:space="preserve">    </w:t>
      </w:r>
    </w:p>
    <w:p w14:paraId="0B75DE0F" w14:textId="77777777" w:rsidR="004D362C" w:rsidRDefault="004D362C" w:rsidP="004D362C">
      <w:pPr>
        <w:tabs>
          <w:tab w:val="left" w:pos="-720"/>
        </w:tabs>
        <w:suppressAutoHyphens/>
        <w:ind w:left="-720"/>
        <w:rPr>
          <w:rFonts w:ascii="Times New Roman" w:hAnsi="Times New Roman"/>
          <w:spacing w:val="-3"/>
          <w:sz w:val="18"/>
        </w:rPr>
      </w:pPr>
    </w:p>
    <w:p w14:paraId="43D49EB2" w14:textId="77777777" w:rsidR="00DB1427" w:rsidRDefault="00977FC5" w:rsidP="00DB1427">
      <w:pPr>
        <w:tabs>
          <w:tab w:val="left" w:pos="-720"/>
          <w:tab w:val="left" w:pos="720"/>
          <w:tab w:val="left" w:pos="1440"/>
          <w:tab w:val="left" w:pos="2160"/>
          <w:tab w:val="left" w:pos="2880"/>
          <w:tab w:val="left" w:pos="3960"/>
          <w:tab w:val="left" w:pos="5592"/>
        </w:tabs>
        <w:suppressAutoHyphens/>
        <w:ind w:left="3690" w:hanging="4410"/>
        <w:rPr>
          <w:rFonts w:asciiTheme="minorHAnsi" w:hAnsiTheme="minorHAnsi"/>
          <w:spacing w:val="-3"/>
          <w:sz w:val="18"/>
        </w:rPr>
      </w:pPr>
      <w:r>
        <w:rPr>
          <w:rFonts w:asciiTheme="minorHAnsi" w:hAnsiTheme="minorHAnsi"/>
          <w:noProof/>
          <w:spacing w:val="-3"/>
          <w:sz w:val="18"/>
        </w:rPr>
        <mc:AlternateContent>
          <mc:Choice Requires="wps">
            <w:drawing>
              <wp:anchor distT="0" distB="0" distL="114300" distR="114300" simplePos="0" relativeHeight="251675648" behindDoc="0" locked="0" layoutInCell="1" allowOverlap="1" wp14:anchorId="1EA20A39" wp14:editId="496EDEE9">
                <wp:simplePos x="0" y="0"/>
                <wp:positionH relativeFrom="column">
                  <wp:posOffset>3147060</wp:posOffset>
                </wp:positionH>
                <wp:positionV relativeFrom="paragraph">
                  <wp:posOffset>127635</wp:posOffset>
                </wp:positionV>
                <wp:extent cx="1836420" cy="635"/>
                <wp:effectExtent l="13335" t="8255" r="7620" b="1016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4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4846DC" id="AutoShape 18" o:spid="_x0000_s1026" type="#_x0000_t32" style="position:absolute;margin-left:247.8pt;margin-top:10.05pt;width:144.6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O6lIQIAAD4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WeYKRI&#10;ByN6OngdM6NsHvrTG1eAW6W2NlRIT+rVPGv63SGlq5aoPY/eb2cDwVmISO5CwsYZyLLrv2gGPgQS&#10;xGadGtsFSGgDOsWZnG8z4SePKBxm88ksH8PoKNzNJtOIT4prqLHOf+a6Q8EosfOWiH3rK60UzF7b&#10;LCYix2fnAzFSXANCXqU3QsooAalQX+LFdDyNAU5LwcJlcHN2v6ukRUcSRBS/gcWdm9UHxSJYywlb&#10;D7YnQl5sSC5VwIPSgM5gXVTyY5Eu1vP1PB/l49l6lKd1PXraVPlotsk+TetJXVV19jNQy/KiFYxx&#10;FdhdFZvlf6eI4e1ctHbT7K0NyT167BeQvf4j6TjbMM6LMHaanbf2OnMQaXQeHlR4Be/3YL9/9qtf&#10;AAAA//8DAFBLAwQUAAYACAAAACEAslT0pt4AAAAJAQAADwAAAGRycy9kb3ducmV2LnhtbEyPwU7D&#10;MAyG70i8Q2QkLoglrbaxdU2nCYkDR7ZJXLPGawuNUzXpWvb0eCc42v70+/vz7eRaccE+NJ40JDMF&#10;Aqn0tqFKw/Hw9rwCEaIha1pPqOEHA2yL+7vcZNaP9IGXfawEh1DIjIY6xi6TMpQ1OhNmvkPi29n3&#10;zkQe+0ra3owc7lqZKrWUzjTEH2rT4WuN5fd+cBowDItE7dauOr5fx6fP9Po1dgetHx+m3QZExCn+&#10;wXDTZ3Uo2OnkB7JBtBrm68WSUQ2pSkAw8LKac5fTbZGCLHL5v0HxCwAA//8DAFBLAQItABQABgAI&#10;AAAAIQC2gziS/gAAAOEBAAATAAAAAAAAAAAAAAAAAAAAAABbQ29udGVudF9UeXBlc10ueG1sUEsB&#10;Ai0AFAAGAAgAAAAhADj9If/WAAAAlAEAAAsAAAAAAAAAAAAAAAAALwEAAF9yZWxzLy5yZWxzUEsB&#10;Ai0AFAAGAAgAAAAhAG+07qUhAgAAPgQAAA4AAAAAAAAAAAAAAAAALgIAAGRycy9lMm9Eb2MueG1s&#10;UEsBAi0AFAAGAAgAAAAhALJU9KbeAAAACQEAAA8AAAAAAAAAAAAAAAAAewQAAGRycy9kb3ducmV2&#10;LnhtbFBLBQYAAAAABAAEAPMAAACGBQAAAAA=&#10;"/>
            </w:pict>
          </mc:Fallback>
        </mc:AlternateContent>
      </w:r>
      <w:r>
        <w:rPr>
          <w:rFonts w:asciiTheme="minorHAnsi" w:hAnsiTheme="minorHAnsi"/>
          <w:noProof/>
          <w:spacing w:val="-3"/>
          <w:sz w:val="18"/>
        </w:rPr>
        <mc:AlternateContent>
          <mc:Choice Requires="wps">
            <w:drawing>
              <wp:anchor distT="0" distB="0" distL="114300" distR="114300" simplePos="0" relativeHeight="251674624" behindDoc="0" locked="0" layoutInCell="1" allowOverlap="1" wp14:anchorId="3D6A5EF2" wp14:editId="34C93CA3">
                <wp:simplePos x="0" y="0"/>
                <wp:positionH relativeFrom="column">
                  <wp:posOffset>640080</wp:posOffset>
                </wp:positionH>
                <wp:positionV relativeFrom="paragraph">
                  <wp:posOffset>127635</wp:posOffset>
                </wp:positionV>
                <wp:extent cx="1485900" cy="0"/>
                <wp:effectExtent l="11430" t="8255" r="7620" b="1079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B02518" id="AutoShape 17" o:spid="_x0000_s1026" type="#_x0000_t32" style="position:absolute;margin-left:50.4pt;margin-top:10.05pt;width:117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8VW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ih7CPMZjCsgrFJbGzqkR/VqnjX97pDSVUdUy2P028lAchYykncp4eIMVNkNXzSDGAIF&#10;4rCOje0DJIwBHeNOTred8KNHFD5m+Xy6SGF19OpLSHFNNNb5z1z3KBgldt4S0Xa+0krB5rXNYhly&#10;eHY+0CLFNSFUVXojpIwCkAoNJV5MJ9OY4LQULDhDmLPtrpIWHUiQUPzFHsFzH2b1XrEI1nHC1hfb&#10;EyHPNhSXKuBBY0DnYp018mORLtbz9Twf5ZPZepSndT162lT5aLbJHqb1p7qq6uxnoJblRScY4yqw&#10;u+o1y/9OD5eXc1baTbG3MSTv0eO8gOz1P5KOmw3LPMtip9lpa68bB4nG4MtzCm/g/g72/aNf/QIA&#10;AP//AwBQSwMEFAAGAAgAAAAhAG5M4+ncAAAACQEAAA8AAABkcnMvZG93bnJldi54bWxMj81OwzAQ&#10;hO9IvIO1SFxQaycFVNI4VYXEgWN/JK5uvCQp8TqKnSb06buIAxxndjT7Tb6eXCvO2IfGk4ZkrkAg&#10;ld42VGk47N9mSxAhGrKm9YQavjHAuri9yU1m/UhbPO9iJbiEQmY01DF2mZShrNGZMPcdEt8+fe9M&#10;ZNlX0vZm5HLXylSpZ+lMQ/yhNh2+1lh+7QanAcPwlKjNi6sO75fx4SO9nMZur/X93bRZgYg4xb8w&#10;/OAzOhTMdPQD2SBa1koxetSQqgQEBxaLRzaOv4Yscvl/QXEFAAD//wMAUEsBAi0AFAAGAAgAAAAh&#10;ALaDOJL+AAAA4QEAABMAAAAAAAAAAAAAAAAAAAAAAFtDb250ZW50X1R5cGVzXS54bWxQSwECLQAU&#10;AAYACAAAACEAOP0h/9YAAACUAQAACwAAAAAAAAAAAAAAAAAvAQAAX3JlbHMvLnJlbHNQSwECLQAU&#10;AAYACAAAACEAqnfFVh8CAAA8BAAADgAAAAAAAAAAAAAAAAAuAgAAZHJzL2Uyb0RvYy54bWxQSwEC&#10;LQAUAAYACAAAACEAbkzj6dwAAAAJAQAADwAAAAAAAAAAAAAAAAB5BAAAZHJzL2Rvd25yZXYueG1s&#10;UEsFBgAAAAAEAAQA8wAAAIIFAAAAAA==&#10;"/>
            </w:pict>
          </mc:Fallback>
        </mc:AlternateContent>
      </w:r>
      <w:r w:rsidR="000E241F" w:rsidRPr="009D076F">
        <w:rPr>
          <w:rFonts w:asciiTheme="minorHAnsi" w:hAnsiTheme="minorHAnsi"/>
          <w:spacing w:val="-3"/>
          <w:sz w:val="18"/>
        </w:rPr>
        <w:t xml:space="preserve">PHONE NUMBER:  </w:t>
      </w:r>
      <w:r w:rsidR="000E241F">
        <w:rPr>
          <w:rFonts w:asciiTheme="minorHAnsi" w:hAnsiTheme="minorHAnsi"/>
          <w:spacing w:val="-3"/>
          <w:sz w:val="18"/>
        </w:rPr>
        <w:t xml:space="preserve"> </w:t>
      </w:r>
      <w:r w:rsidR="00DB1427">
        <w:rPr>
          <w:rFonts w:asciiTheme="minorHAnsi" w:hAnsiTheme="minorHAnsi"/>
          <w:spacing w:val="-3"/>
          <w:sz w:val="18"/>
        </w:rPr>
        <w:tab/>
      </w:r>
      <w:r w:rsidR="00DB1427">
        <w:rPr>
          <w:rFonts w:asciiTheme="minorHAnsi" w:hAnsiTheme="minorHAnsi"/>
          <w:spacing w:val="-3"/>
          <w:sz w:val="18"/>
        </w:rPr>
        <w:tab/>
      </w:r>
      <w:r w:rsidR="000E241F">
        <w:rPr>
          <w:rFonts w:asciiTheme="minorHAnsi" w:hAnsiTheme="minorHAnsi"/>
          <w:spacing w:val="-3"/>
          <w:sz w:val="18"/>
        </w:rPr>
        <w:t xml:space="preserve">                </w:t>
      </w:r>
      <w:proofErr w:type="gramStart"/>
      <w:r w:rsidR="000E241F" w:rsidRPr="009D076F">
        <w:rPr>
          <w:rFonts w:asciiTheme="minorHAnsi" w:hAnsiTheme="minorHAnsi"/>
          <w:spacing w:val="-3"/>
          <w:sz w:val="18"/>
        </w:rPr>
        <w:tab/>
        <w:t xml:space="preserve">  </w:t>
      </w:r>
      <w:r w:rsidR="000E241F" w:rsidRPr="009D076F">
        <w:rPr>
          <w:rFonts w:asciiTheme="minorHAnsi" w:hAnsiTheme="minorHAnsi"/>
          <w:spacing w:val="-3"/>
          <w:sz w:val="18"/>
        </w:rPr>
        <w:tab/>
      </w:r>
      <w:proofErr w:type="gramEnd"/>
      <w:r w:rsidR="00DB1427">
        <w:rPr>
          <w:rFonts w:asciiTheme="minorHAnsi" w:hAnsiTheme="minorHAnsi"/>
          <w:spacing w:val="-3"/>
          <w:sz w:val="18"/>
        </w:rPr>
        <w:t xml:space="preserve">                   </w:t>
      </w:r>
      <w:r w:rsidR="000E241F">
        <w:rPr>
          <w:rFonts w:asciiTheme="minorHAnsi" w:hAnsiTheme="minorHAnsi"/>
          <w:spacing w:val="-3"/>
          <w:sz w:val="18"/>
        </w:rPr>
        <w:t xml:space="preserve">   </w:t>
      </w:r>
      <w:r w:rsidR="000E241F" w:rsidRPr="009D076F">
        <w:rPr>
          <w:rFonts w:asciiTheme="minorHAnsi" w:hAnsiTheme="minorHAnsi"/>
          <w:spacing w:val="-3"/>
          <w:sz w:val="18"/>
        </w:rPr>
        <w:t xml:space="preserve">EMAIL ADDRESS:  </w:t>
      </w:r>
      <w:r w:rsidR="000E241F">
        <w:rPr>
          <w:rFonts w:asciiTheme="minorHAnsi" w:hAnsiTheme="minorHAnsi"/>
          <w:spacing w:val="-3"/>
          <w:sz w:val="18"/>
        </w:rPr>
        <w:t xml:space="preserve">  </w:t>
      </w:r>
    </w:p>
    <w:p w14:paraId="4ED8E3D0" w14:textId="77777777" w:rsidR="00DB1427" w:rsidRDefault="00DB1427" w:rsidP="00DB1427">
      <w:pPr>
        <w:tabs>
          <w:tab w:val="left" w:pos="-720"/>
          <w:tab w:val="left" w:pos="720"/>
          <w:tab w:val="left" w:pos="1440"/>
          <w:tab w:val="left" w:pos="2160"/>
          <w:tab w:val="left" w:pos="2880"/>
          <w:tab w:val="left" w:pos="5592"/>
          <w:tab w:val="left" w:pos="6744"/>
        </w:tabs>
        <w:suppressAutoHyphens/>
        <w:ind w:left="3600" w:hanging="4320"/>
        <w:rPr>
          <w:rFonts w:asciiTheme="minorHAnsi" w:hAnsiTheme="minorHAnsi"/>
          <w:spacing w:val="-3"/>
          <w:sz w:val="18"/>
        </w:rPr>
      </w:pPr>
    </w:p>
    <w:p w14:paraId="71A87189" w14:textId="77777777" w:rsidR="00DB1427" w:rsidRDefault="00DB1427" w:rsidP="00DB1427">
      <w:pPr>
        <w:tabs>
          <w:tab w:val="left" w:pos="-720"/>
          <w:tab w:val="left" w:pos="720"/>
          <w:tab w:val="left" w:pos="1440"/>
          <w:tab w:val="left" w:pos="2160"/>
          <w:tab w:val="left" w:pos="2880"/>
          <w:tab w:val="left" w:pos="5592"/>
          <w:tab w:val="left" w:pos="6744"/>
        </w:tabs>
        <w:suppressAutoHyphens/>
        <w:ind w:left="3600" w:hanging="4320"/>
        <w:rPr>
          <w:rFonts w:asciiTheme="minorHAnsi" w:hAnsiTheme="minorHAnsi"/>
          <w:spacing w:val="-3"/>
          <w:sz w:val="18"/>
        </w:rPr>
      </w:pPr>
    </w:p>
    <w:p w14:paraId="66187FD7" w14:textId="77777777" w:rsidR="00DB1427" w:rsidRDefault="00DB1427" w:rsidP="00DB1427">
      <w:pPr>
        <w:tabs>
          <w:tab w:val="left" w:pos="-720"/>
          <w:tab w:val="left" w:pos="720"/>
          <w:tab w:val="left" w:pos="1440"/>
          <w:tab w:val="left" w:pos="2160"/>
          <w:tab w:val="left" w:pos="2880"/>
          <w:tab w:val="left" w:pos="5592"/>
          <w:tab w:val="left" w:pos="6744"/>
        </w:tabs>
        <w:suppressAutoHyphens/>
        <w:ind w:left="3600" w:hanging="4320"/>
        <w:rPr>
          <w:rFonts w:asciiTheme="minorHAnsi" w:hAnsiTheme="minorHAnsi"/>
          <w:spacing w:val="-3"/>
          <w:sz w:val="18"/>
        </w:rPr>
      </w:pPr>
    </w:p>
    <w:p w14:paraId="54ED4AAC" w14:textId="77777777" w:rsidR="00DB1427" w:rsidRDefault="00DB1427" w:rsidP="00DB1427">
      <w:pPr>
        <w:tabs>
          <w:tab w:val="left" w:pos="-720"/>
          <w:tab w:val="left" w:pos="720"/>
          <w:tab w:val="left" w:pos="1440"/>
          <w:tab w:val="left" w:pos="2160"/>
          <w:tab w:val="left" w:pos="2880"/>
          <w:tab w:val="left" w:pos="5592"/>
          <w:tab w:val="left" w:pos="6744"/>
        </w:tabs>
        <w:suppressAutoHyphens/>
        <w:ind w:left="3600" w:hanging="4320"/>
        <w:rPr>
          <w:rFonts w:asciiTheme="minorHAnsi" w:hAnsiTheme="minorHAnsi"/>
          <w:spacing w:val="-3"/>
          <w:sz w:val="18"/>
        </w:rPr>
      </w:pPr>
    </w:p>
    <w:p w14:paraId="2E569415" w14:textId="77777777" w:rsidR="00C82ABE" w:rsidRPr="005B78E4" w:rsidRDefault="00977FC5" w:rsidP="00DB1427">
      <w:pPr>
        <w:tabs>
          <w:tab w:val="left" w:pos="-720"/>
          <w:tab w:val="left" w:pos="720"/>
          <w:tab w:val="left" w:pos="1440"/>
          <w:tab w:val="left" w:pos="2160"/>
          <w:tab w:val="left" w:pos="2880"/>
          <w:tab w:val="left" w:pos="5592"/>
          <w:tab w:val="left" w:pos="6744"/>
        </w:tabs>
        <w:suppressAutoHyphens/>
        <w:ind w:left="3600" w:hanging="4320"/>
        <w:rPr>
          <w:rFonts w:ascii="Times New Roman" w:hAnsi="Times New Roman"/>
          <w:b/>
          <w:spacing w:val="-3"/>
          <w:szCs w:val="24"/>
        </w:rPr>
      </w:pPr>
      <w:r>
        <w:rPr>
          <w:rFonts w:asciiTheme="minorHAnsi" w:hAnsiTheme="minorHAnsi"/>
          <w:noProof/>
          <w:spacing w:val="-3"/>
          <w:szCs w:val="24"/>
        </w:rPr>
        <mc:AlternateContent>
          <mc:Choice Requires="wps">
            <w:drawing>
              <wp:anchor distT="0" distB="0" distL="114300" distR="114300" simplePos="0" relativeHeight="251676672" behindDoc="0" locked="0" layoutInCell="1" allowOverlap="1" wp14:anchorId="27280113" wp14:editId="44BDF0CC">
                <wp:simplePos x="0" y="0"/>
                <wp:positionH relativeFrom="column">
                  <wp:posOffset>1920240</wp:posOffset>
                </wp:positionH>
                <wp:positionV relativeFrom="paragraph">
                  <wp:posOffset>178435</wp:posOffset>
                </wp:positionV>
                <wp:extent cx="2026920" cy="0"/>
                <wp:effectExtent l="5715" t="13970" r="5715" b="508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6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EBEC1" id="AutoShape 19" o:spid="_x0000_s1026" type="#_x0000_t32" style="position:absolute;margin-left:151.2pt;margin-top:14.05pt;width:159.6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Hu8HgIAADw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DLjDSJEe&#10;KHo6eB0ro2wZ9jMYV0BYpXY2TEhP6sU8a/rdIaWrjqiWx+jXs4HkLGQkb1LCxRmosh8+awYxBArE&#10;ZZ0a2wdIWAM6RU7ON074ySMKH/M0ny9zoI6OvoQUY6Kxzn/iukfBKLHzloi285VWCpjXNotlyPHZ&#10;+dAWKcaEUFXprZAyCkAqNJR4OctnMcFpKVhwhjBn230lLTqSIKH4izOC5z7M6oNiEazjhG2utidC&#10;XmwoLlXAg8Ggnat10ciPZbrcLDaL6WSazzeTaVrXk6dtNZ3Mt9nHWf2hrqo6+xlay6ZFJxjjKnQ3&#10;6jWb/p0eri/norSbYm9rSN6ix31Bs+N/bDoyG8i8yGKv2XlnR8ZBojH4+pzCG7i/g33/6Ne/AAAA&#10;//8DAFBLAwQUAAYACAAAACEAQGf8E94AAAAJAQAADwAAAGRycy9kb3ducmV2LnhtbEyPwU7DMAyG&#10;70h7h8iTdkEsaYBqdE2naRIHjmyTuGaN1xYap2rStezpCeLAjrY//f7+fDPZll2w940jBclSAEMq&#10;nWmoUnA8vD6sgPmgyejWESr4Rg+bYnaX68y4kd7xsg8ViyHkM62gDqHLOPdljVb7peuQ4u3seqtD&#10;HPuKm16PMdy2XAqRcqsbih9q3eGuxvJrP1gF6IfnRGxfbHV8u473H/L6OXYHpRbzabsGFnAK/zD8&#10;6kd1KKLTyQ1kPGsVPAr5FFEFcpUAi0AqkxTY6W/Bi5zfNih+AAAA//8DAFBLAQItABQABgAIAAAA&#10;IQC2gziS/gAAAOEBAAATAAAAAAAAAAAAAAAAAAAAAABbQ29udGVudF9UeXBlc10ueG1sUEsBAi0A&#10;FAAGAAgAAAAhADj9If/WAAAAlAEAAAsAAAAAAAAAAAAAAAAALwEAAF9yZWxzLy5yZWxzUEsBAi0A&#10;FAAGAAgAAAAhACAEe7weAgAAPAQAAA4AAAAAAAAAAAAAAAAALgIAAGRycy9lMm9Eb2MueG1sUEsB&#10;Ai0AFAAGAAgAAAAhAEBn/BPeAAAACQEAAA8AAAAAAAAAAAAAAAAAeAQAAGRycy9kb3ducmV2Lnht&#10;bFBLBQYAAAAABAAEAPMAAACDBQAAAAA=&#10;"/>
            </w:pict>
          </mc:Fallback>
        </mc:AlternateContent>
      </w:r>
      <w:r w:rsidR="005B78E4">
        <w:rPr>
          <w:rFonts w:asciiTheme="minorHAnsi" w:hAnsiTheme="minorHAnsi"/>
          <w:spacing w:val="-3"/>
          <w:szCs w:val="24"/>
        </w:rPr>
        <w:t>REQUEST</w:t>
      </w:r>
      <w:r w:rsidR="004D362C" w:rsidRPr="005B78E4">
        <w:rPr>
          <w:rFonts w:asciiTheme="minorHAnsi" w:hAnsiTheme="minorHAnsi"/>
          <w:spacing w:val="-3"/>
          <w:szCs w:val="24"/>
        </w:rPr>
        <w:t xml:space="preserve">ED EFSP GRANT AMOUNT:  </w:t>
      </w:r>
      <w:r w:rsidR="000E241F" w:rsidRPr="005B78E4">
        <w:rPr>
          <w:rFonts w:asciiTheme="minorHAnsi" w:hAnsiTheme="minorHAnsi"/>
          <w:spacing w:val="-3"/>
          <w:szCs w:val="24"/>
        </w:rPr>
        <w:t>$</w:t>
      </w:r>
    </w:p>
    <w:tbl>
      <w:tblPr>
        <w:tblpPr w:leftFromText="180" w:rightFromText="180" w:vertAnchor="text" w:horzAnchor="margin" w:tblpX="-612" w:tblpY="84"/>
        <w:tblW w:w="11896" w:type="dxa"/>
        <w:tblLook w:val="04A0" w:firstRow="1" w:lastRow="0" w:firstColumn="1" w:lastColumn="0" w:noHBand="0" w:noVBand="1"/>
      </w:tblPr>
      <w:tblGrid>
        <w:gridCol w:w="11896"/>
      </w:tblGrid>
      <w:tr w:rsidR="00C82ABE" w14:paraId="7A4A4072" w14:textId="77777777" w:rsidTr="00C82ABE">
        <w:trPr>
          <w:trHeight w:val="1055"/>
        </w:trPr>
        <w:tc>
          <w:tcPr>
            <w:tcW w:w="11896" w:type="dxa"/>
            <w:noWrap/>
            <w:vAlign w:val="bottom"/>
          </w:tcPr>
          <w:p w14:paraId="4A7BBD2C" w14:textId="77777777" w:rsidR="00C82ABE" w:rsidRPr="004D362C" w:rsidRDefault="004D362C">
            <w:pPr>
              <w:widowControl/>
              <w:ind w:left="-90" w:firstLine="90"/>
              <w:rPr>
                <w:rFonts w:asciiTheme="minorHAnsi" w:hAnsiTheme="minorHAnsi" w:cs="Arial"/>
                <w:bCs/>
                <w:iCs/>
                <w:sz w:val="20"/>
              </w:rPr>
            </w:pPr>
            <w:r w:rsidRPr="004D362C">
              <w:rPr>
                <w:rFonts w:asciiTheme="minorHAnsi" w:hAnsiTheme="minorHAnsi" w:cs="Arial"/>
                <w:bCs/>
                <w:iCs/>
                <w:sz w:val="20"/>
              </w:rPr>
              <w:lastRenderedPageBreak/>
              <w:t>ATTACHMENTS:</w:t>
            </w:r>
          </w:p>
          <w:p w14:paraId="08152F22" w14:textId="77777777" w:rsidR="00C82ABE" w:rsidRDefault="00C82ABE">
            <w:pPr>
              <w:widowControl/>
              <w:rPr>
                <w:rFonts w:ascii="Helvetica" w:hAnsi="Helvetica" w:cs="Arial"/>
                <w:i/>
                <w:iCs/>
                <w:sz w:val="6"/>
                <w:szCs w:val="6"/>
              </w:rPr>
            </w:pPr>
            <w:r>
              <w:rPr>
                <w:rFonts w:ascii="Helvetica" w:hAnsi="Helvetica" w:cs="Arial"/>
                <w:i/>
                <w:iCs/>
                <w:sz w:val="20"/>
              </w:rPr>
              <w:t xml:space="preserve"> </w:t>
            </w:r>
          </w:p>
          <w:p w14:paraId="2FBDDF47" w14:textId="77777777" w:rsidR="00C82ABE" w:rsidRPr="00B41615" w:rsidRDefault="00C82ABE" w:rsidP="00B41615">
            <w:pPr>
              <w:pStyle w:val="ListParagraph"/>
              <w:widowControl/>
              <w:numPr>
                <w:ilvl w:val="0"/>
                <w:numId w:val="24"/>
              </w:numPr>
              <w:rPr>
                <w:rFonts w:ascii="Helvetica" w:hAnsi="Helvetica" w:cs="Arial"/>
                <w:sz w:val="18"/>
                <w:szCs w:val="18"/>
              </w:rPr>
            </w:pPr>
            <w:r w:rsidRPr="00B41615">
              <w:rPr>
                <w:rFonts w:ascii="Helvetica" w:hAnsi="Helvetica" w:cs="Arial"/>
                <w:sz w:val="18"/>
                <w:szCs w:val="18"/>
              </w:rPr>
              <w:t>IRS Letter of tax-exempt 501(c)(3) Status (or other exempt status)</w:t>
            </w:r>
          </w:p>
          <w:p w14:paraId="222B7BEA" w14:textId="77777777" w:rsidR="00C82ABE" w:rsidRPr="00B41615" w:rsidRDefault="00C82ABE" w:rsidP="00B41615">
            <w:pPr>
              <w:pStyle w:val="ListParagraph"/>
              <w:widowControl/>
              <w:numPr>
                <w:ilvl w:val="0"/>
                <w:numId w:val="24"/>
              </w:numPr>
              <w:rPr>
                <w:rFonts w:ascii="Helvetica" w:hAnsi="Helvetica" w:cs="Arial"/>
                <w:sz w:val="18"/>
                <w:szCs w:val="18"/>
              </w:rPr>
            </w:pPr>
            <w:r w:rsidRPr="00B41615">
              <w:rPr>
                <w:rFonts w:ascii="Helvetica" w:hAnsi="Helvetica" w:cs="Arial"/>
                <w:sz w:val="18"/>
                <w:szCs w:val="18"/>
              </w:rPr>
              <w:t>Current List of Volunteer Board Officers &amp; Directors</w:t>
            </w:r>
          </w:p>
          <w:p w14:paraId="793D80AB" w14:textId="77777777" w:rsidR="00B41615" w:rsidRPr="00B41615" w:rsidRDefault="004D362C" w:rsidP="00B41615">
            <w:pPr>
              <w:pStyle w:val="ListParagraph"/>
              <w:widowControl/>
              <w:numPr>
                <w:ilvl w:val="0"/>
                <w:numId w:val="24"/>
              </w:numPr>
              <w:rPr>
                <w:rFonts w:ascii="Helvetica" w:hAnsi="Helvetica" w:cs="Arial"/>
                <w:sz w:val="18"/>
                <w:szCs w:val="18"/>
              </w:rPr>
            </w:pPr>
            <w:r>
              <w:rPr>
                <w:rFonts w:ascii="Arial" w:hAnsi="Arial" w:cs="Arial"/>
                <w:sz w:val="18"/>
                <w:szCs w:val="18"/>
              </w:rPr>
              <w:t xml:space="preserve">Copy </w:t>
            </w:r>
            <w:proofErr w:type="gramStart"/>
            <w:r>
              <w:rPr>
                <w:rFonts w:ascii="Arial" w:hAnsi="Arial" w:cs="Arial"/>
                <w:sz w:val="18"/>
                <w:szCs w:val="18"/>
              </w:rPr>
              <w:t xml:space="preserve">of </w:t>
            </w:r>
            <w:r w:rsidR="00B41615" w:rsidRPr="00B41615">
              <w:rPr>
                <w:rFonts w:ascii="Arial" w:hAnsi="Arial" w:cs="Arial"/>
                <w:sz w:val="18"/>
                <w:szCs w:val="18"/>
              </w:rPr>
              <w:t xml:space="preserve"> financial</w:t>
            </w:r>
            <w:proofErr w:type="gramEnd"/>
            <w:r w:rsidR="00B41615" w:rsidRPr="00B41615">
              <w:rPr>
                <w:rFonts w:ascii="Arial" w:hAnsi="Arial" w:cs="Arial"/>
                <w:sz w:val="18"/>
                <w:szCs w:val="18"/>
              </w:rPr>
              <w:t xml:space="preserve"> statements (audit, financial review, compilation report)</w:t>
            </w:r>
          </w:p>
          <w:p w14:paraId="477E16F5" w14:textId="77777777" w:rsidR="00C82ABE" w:rsidRPr="00B41615" w:rsidRDefault="00C82ABE" w:rsidP="00B41615">
            <w:pPr>
              <w:pStyle w:val="ListParagraph"/>
              <w:widowControl/>
              <w:numPr>
                <w:ilvl w:val="0"/>
                <w:numId w:val="24"/>
              </w:numPr>
              <w:rPr>
                <w:rFonts w:ascii="Arial" w:hAnsi="Arial" w:cs="Arial"/>
                <w:sz w:val="18"/>
                <w:szCs w:val="18"/>
              </w:rPr>
            </w:pPr>
            <w:r w:rsidRPr="00B41615">
              <w:rPr>
                <w:rFonts w:ascii="Arial" w:hAnsi="Arial" w:cs="Arial"/>
                <w:sz w:val="18"/>
                <w:szCs w:val="18"/>
              </w:rPr>
              <w:t>Copy of agency’s disaster recovery plan</w:t>
            </w:r>
          </w:p>
          <w:p w14:paraId="4B439224" w14:textId="77777777" w:rsidR="00C82ABE" w:rsidRDefault="00C82ABE">
            <w:pPr>
              <w:widowControl/>
              <w:rPr>
                <w:rFonts w:ascii="Helvetica" w:hAnsi="Helvetica" w:cs="Arial"/>
                <w:sz w:val="20"/>
              </w:rPr>
            </w:pPr>
          </w:p>
        </w:tc>
      </w:tr>
    </w:tbl>
    <w:p w14:paraId="0D975FA9" w14:textId="77777777" w:rsidR="00B00B48" w:rsidRDefault="00B00B48" w:rsidP="00B00B48">
      <w:pPr>
        <w:tabs>
          <w:tab w:val="left" w:pos="-720"/>
        </w:tabs>
        <w:suppressAutoHyphens/>
        <w:rPr>
          <w:rFonts w:ascii="Times New Roman" w:hAnsi="Times New Roman"/>
          <w:snapToGrid w:val="0"/>
          <w:spacing w:val="-3"/>
        </w:rPr>
      </w:pPr>
    </w:p>
    <w:p w14:paraId="033D8ED2" w14:textId="77777777" w:rsidR="00DA1CC6" w:rsidRDefault="00DA1CC6" w:rsidP="00B00B48">
      <w:pPr>
        <w:tabs>
          <w:tab w:val="left" w:pos="-720"/>
        </w:tabs>
        <w:suppressAutoHyphens/>
        <w:rPr>
          <w:rFonts w:ascii="Times New Roman" w:hAnsi="Times New Roman"/>
          <w:snapToGrid w:val="0"/>
          <w:spacing w:val="-3"/>
        </w:rPr>
      </w:pPr>
    </w:p>
    <w:p w14:paraId="6B9CB925" w14:textId="77777777" w:rsidR="00C82ABE" w:rsidRPr="00B00B48" w:rsidRDefault="00C82ABE" w:rsidP="004D362C">
      <w:pPr>
        <w:tabs>
          <w:tab w:val="left" w:pos="-720"/>
        </w:tabs>
        <w:suppressAutoHyphens/>
        <w:rPr>
          <w:rFonts w:asciiTheme="minorHAnsi" w:hAnsiTheme="minorHAnsi"/>
          <w:b/>
          <w:spacing w:val="-3"/>
          <w:sz w:val="28"/>
        </w:rPr>
      </w:pPr>
      <w:r w:rsidRPr="008A2ECA">
        <w:rPr>
          <w:rFonts w:asciiTheme="minorHAnsi" w:hAnsiTheme="minorHAnsi"/>
          <w:b/>
          <w:spacing w:val="-3"/>
          <w:sz w:val="28"/>
        </w:rPr>
        <w:t>AGENCY ELIGIBILITY</w:t>
      </w:r>
    </w:p>
    <w:p w14:paraId="7677BCBF" w14:textId="77777777" w:rsidR="00C82ABE" w:rsidRPr="004D362C" w:rsidRDefault="00C82ABE" w:rsidP="00BE72A0">
      <w:pPr>
        <w:tabs>
          <w:tab w:val="left" w:pos="-720"/>
          <w:tab w:val="left" w:pos="0"/>
        </w:tabs>
        <w:suppressAutoHyphens/>
        <w:ind w:left="360" w:hanging="360"/>
        <w:jc w:val="both"/>
        <w:rPr>
          <w:rFonts w:asciiTheme="minorHAnsi" w:hAnsiTheme="minorHAnsi"/>
          <w:spacing w:val="-3"/>
          <w:sz w:val="22"/>
          <w:szCs w:val="22"/>
        </w:rPr>
      </w:pPr>
      <w:r w:rsidRPr="004D362C">
        <w:rPr>
          <w:rFonts w:asciiTheme="minorHAnsi" w:hAnsiTheme="minorHAnsi"/>
          <w:spacing w:val="-3"/>
          <w:sz w:val="22"/>
          <w:szCs w:val="22"/>
        </w:rPr>
        <w:t>1.</w:t>
      </w:r>
      <w:r w:rsidRPr="004D362C">
        <w:rPr>
          <w:rFonts w:asciiTheme="minorHAnsi" w:hAnsiTheme="minorHAnsi"/>
          <w:spacing w:val="-3"/>
          <w:sz w:val="22"/>
          <w:szCs w:val="22"/>
        </w:rPr>
        <w:tab/>
        <w:t xml:space="preserve">Is the agency a nonprofit or an agency of government?  ____YES    </w:t>
      </w:r>
      <w:r w:rsidRPr="004D362C">
        <w:rPr>
          <w:rFonts w:asciiTheme="minorHAnsi" w:hAnsiTheme="minorHAnsi"/>
          <w:spacing w:val="-3"/>
          <w:sz w:val="22"/>
          <w:szCs w:val="22"/>
        </w:rPr>
        <w:softHyphen/>
      </w:r>
      <w:r w:rsidRPr="004D362C">
        <w:rPr>
          <w:rFonts w:asciiTheme="minorHAnsi" w:hAnsiTheme="minorHAnsi"/>
          <w:spacing w:val="-3"/>
          <w:sz w:val="22"/>
          <w:szCs w:val="22"/>
        </w:rPr>
        <w:softHyphen/>
      </w:r>
      <w:r w:rsidRPr="004D362C">
        <w:rPr>
          <w:rFonts w:asciiTheme="minorHAnsi" w:hAnsiTheme="minorHAnsi"/>
          <w:spacing w:val="-3"/>
          <w:sz w:val="22"/>
          <w:szCs w:val="22"/>
        </w:rPr>
        <w:softHyphen/>
        <w:t xml:space="preserve">____NO </w:t>
      </w:r>
    </w:p>
    <w:p w14:paraId="6A90E957" w14:textId="77777777" w:rsidR="00C82ABE" w:rsidRPr="004D362C" w:rsidRDefault="00C82ABE" w:rsidP="00BE72A0">
      <w:pPr>
        <w:tabs>
          <w:tab w:val="left" w:pos="-720"/>
          <w:tab w:val="left" w:pos="0"/>
        </w:tabs>
        <w:suppressAutoHyphens/>
        <w:ind w:left="360" w:hanging="360"/>
        <w:jc w:val="both"/>
        <w:rPr>
          <w:rFonts w:asciiTheme="minorHAnsi" w:hAnsiTheme="minorHAnsi"/>
          <w:spacing w:val="-3"/>
          <w:sz w:val="22"/>
          <w:szCs w:val="22"/>
        </w:rPr>
      </w:pPr>
      <w:r w:rsidRPr="004D362C">
        <w:rPr>
          <w:rFonts w:asciiTheme="minorHAnsi" w:hAnsiTheme="minorHAnsi"/>
          <w:spacing w:val="-3"/>
          <w:sz w:val="22"/>
          <w:szCs w:val="22"/>
        </w:rPr>
        <w:tab/>
        <w:t>(If No, STOP HERE, the agency does not qualify to receive EFSP funds)</w:t>
      </w:r>
    </w:p>
    <w:p w14:paraId="5454957B" w14:textId="77777777" w:rsidR="00C82ABE" w:rsidRPr="004D362C" w:rsidRDefault="00C82ABE" w:rsidP="00BE72A0">
      <w:pPr>
        <w:tabs>
          <w:tab w:val="left" w:pos="-720"/>
          <w:tab w:val="left" w:pos="0"/>
        </w:tabs>
        <w:suppressAutoHyphens/>
        <w:ind w:left="360" w:hanging="360"/>
        <w:jc w:val="both"/>
        <w:rPr>
          <w:rFonts w:asciiTheme="minorHAnsi" w:hAnsiTheme="minorHAnsi"/>
          <w:spacing w:val="-3"/>
          <w:sz w:val="22"/>
          <w:szCs w:val="22"/>
        </w:rPr>
      </w:pPr>
    </w:p>
    <w:p w14:paraId="4BF77895" w14:textId="77777777" w:rsidR="00C82ABE" w:rsidRPr="004D362C" w:rsidRDefault="00C82ABE" w:rsidP="00BE72A0">
      <w:pPr>
        <w:numPr>
          <w:ilvl w:val="0"/>
          <w:numId w:val="4"/>
        </w:numPr>
        <w:tabs>
          <w:tab w:val="left" w:pos="-720"/>
          <w:tab w:val="left" w:pos="0"/>
        </w:tabs>
        <w:suppressAutoHyphens/>
        <w:ind w:left="360" w:hanging="360"/>
        <w:jc w:val="both"/>
        <w:rPr>
          <w:rFonts w:asciiTheme="minorHAnsi" w:hAnsiTheme="minorHAnsi"/>
          <w:b/>
          <w:bCs/>
          <w:spacing w:val="-3"/>
          <w:sz w:val="22"/>
          <w:szCs w:val="22"/>
          <w:u w:val="single"/>
        </w:rPr>
      </w:pPr>
      <w:r w:rsidRPr="004D362C">
        <w:rPr>
          <w:rFonts w:asciiTheme="minorHAnsi" w:hAnsiTheme="minorHAnsi"/>
          <w:spacing w:val="-3"/>
          <w:sz w:val="22"/>
          <w:szCs w:val="22"/>
        </w:rPr>
        <w:t>Is the agency debarred or suspended from receiving funds or doing business with the federal government?  ___YES   ____NO</w:t>
      </w:r>
    </w:p>
    <w:p w14:paraId="6FD9D15B" w14:textId="77777777" w:rsidR="00C82ABE" w:rsidRPr="004D362C" w:rsidRDefault="00C82ABE" w:rsidP="00BE72A0">
      <w:pPr>
        <w:tabs>
          <w:tab w:val="left" w:pos="-720"/>
        </w:tabs>
        <w:suppressAutoHyphens/>
        <w:ind w:left="360" w:hanging="360"/>
        <w:jc w:val="both"/>
        <w:rPr>
          <w:rFonts w:asciiTheme="minorHAnsi" w:hAnsiTheme="minorHAnsi"/>
          <w:spacing w:val="-3"/>
          <w:sz w:val="22"/>
          <w:szCs w:val="22"/>
        </w:rPr>
      </w:pPr>
    </w:p>
    <w:p w14:paraId="1241791C" w14:textId="77777777" w:rsidR="00C82ABE" w:rsidRPr="004D362C" w:rsidRDefault="00C82ABE" w:rsidP="00BE72A0">
      <w:pPr>
        <w:numPr>
          <w:ilvl w:val="0"/>
          <w:numId w:val="4"/>
        </w:numPr>
        <w:tabs>
          <w:tab w:val="left" w:pos="-720"/>
          <w:tab w:val="left" w:pos="0"/>
        </w:tabs>
        <w:suppressAutoHyphens/>
        <w:ind w:left="360" w:hanging="360"/>
        <w:jc w:val="both"/>
        <w:rPr>
          <w:rFonts w:asciiTheme="minorHAnsi" w:hAnsiTheme="minorHAnsi"/>
          <w:spacing w:val="-3"/>
          <w:sz w:val="22"/>
          <w:szCs w:val="22"/>
        </w:rPr>
      </w:pPr>
      <w:r w:rsidRPr="004D362C">
        <w:rPr>
          <w:rFonts w:asciiTheme="minorHAnsi" w:hAnsiTheme="minorHAnsi"/>
          <w:spacing w:val="-3"/>
          <w:sz w:val="22"/>
          <w:szCs w:val="22"/>
        </w:rPr>
        <w:t>Describe target populations that will be ser</w:t>
      </w:r>
      <w:r w:rsidR="00DA1CC6">
        <w:rPr>
          <w:rFonts w:asciiTheme="minorHAnsi" w:hAnsiTheme="minorHAnsi"/>
          <w:spacing w:val="-3"/>
          <w:sz w:val="22"/>
          <w:szCs w:val="22"/>
        </w:rPr>
        <w:t xml:space="preserve">ved by the </w:t>
      </w:r>
      <w:r w:rsidRPr="004D362C">
        <w:rPr>
          <w:rFonts w:asciiTheme="minorHAnsi" w:hAnsiTheme="minorHAnsi"/>
          <w:spacing w:val="-3"/>
          <w:sz w:val="22"/>
          <w:szCs w:val="22"/>
        </w:rPr>
        <w:t xml:space="preserve">EFSP grant: </w:t>
      </w:r>
    </w:p>
    <w:p w14:paraId="74CFF41F" w14:textId="77777777" w:rsidR="00DB1427" w:rsidRPr="00DB1427" w:rsidRDefault="00DB1427" w:rsidP="00DB1427">
      <w:pPr>
        <w:tabs>
          <w:tab w:val="left" w:pos="-720"/>
          <w:tab w:val="left" w:pos="0"/>
        </w:tabs>
        <w:suppressAutoHyphens/>
        <w:jc w:val="both"/>
        <w:rPr>
          <w:rFonts w:asciiTheme="minorHAnsi" w:hAnsiTheme="minorHAnsi"/>
          <w:i/>
          <w:spacing w:val="-3"/>
          <w:sz w:val="22"/>
          <w:szCs w:val="22"/>
        </w:rPr>
      </w:pPr>
    </w:p>
    <w:p w14:paraId="68D53801" w14:textId="77777777" w:rsidR="00512BD8" w:rsidRPr="00DB1427" w:rsidRDefault="00903D5E" w:rsidP="00DB1427">
      <w:pPr>
        <w:pStyle w:val="ListParagraph"/>
        <w:numPr>
          <w:ilvl w:val="0"/>
          <w:numId w:val="4"/>
        </w:numPr>
        <w:tabs>
          <w:tab w:val="left" w:pos="-720"/>
          <w:tab w:val="left" w:pos="0"/>
          <w:tab w:val="left" w:pos="360"/>
        </w:tabs>
        <w:suppressAutoHyphens/>
        <w:jc w:val="both"/>
        <w:rPr>
          <w:rFonts w:asciiTheme="minorHAnsi" w:hAnsiTheme="minorHAnsi"/>
          <w:spacing w:val="-3"/>
          <w:sz w:val="22"/>
          <w:szCs w:val="22"/>
        </w:rPr>
      </w:pPr>
      <w:r w:rsidRPr="00DB1427">
        <w:rPr>
          <w:rFonts w:asciiTheme="minorHAnsi" w:hAnsiTheme="minorHAnsi"/>
          <w:spacing w:val="-3"/>
          <w:sz w:val="22"/>
          <w:szCs w:val="22"/>
        </w:rPr>
        <w:t xml:space="preserve">Does your program deny services to a </w:t>
      </w:r>
      <w:proofErr w:type="gramStart"/>
      <w:r w:rsidRPr="00DB1427">
        <w:rPr>
          <w:rFonts w:asciiTheme="minorHAnsi" w:hAnsiTheme="minorHAnsi"/>
          <w:spacing w:val="-3"/>
          <w:sz w:val="22"/>
          <w:szCs w:val="22"/>
        </w:rPr>
        <w:t>particular population</w:t>
      </w:r>
      <w:proofErr w:type="gramEnd"/>
      <w:r w:rsidR="00512BD8" w:rsidRPr="00DB1427">
        <w:rPr>
          <w:rFonts w:asciiTheme="minorHAnsi" w:hAnsiTheme="minorHAnsi"/>
          <w:spacing w:val="-3"/>
          <w:sz w:val="22"/>
          <w:szCs w:val="22"/>
        </w:rPr>
        <w:t>?  If so, why?</w:t>
      </w:r>
      <w:r w:rsidR="005265C3" w:rsidRPr="00DB1427">
        <w:rPr>
          <w:rFonts w:asciiTheme="minorHAnsi" w:hAnsiTheme="minorHAnsi"/>
          <w:spacing w:val="-3"/>
          <w:sz w:val="22"/>
          <w:szCs w:val="22"/>
        </w:rPr>
        <w:t xml:space="preserve"> </w:t>
      </w:r>
      <w:r w:rsidR="005265C3" w:rsidRPr="00DB1427">
        <w:rPr>
          <w:rFonts w:asciiTheme="minorHAnsi" w:hAnsiTheme="minorHAnsi"/>
          <w:i/>
          <w:spacing w:val="-3"/>
          <w:sz w:val="22"/>
          <w:szCs w:val="22"/>
        </w:rPr>
        <w:t>(*</w:t>
      </w:r>
      <w:r w:rsidR="001529B7" w:rsidRPr="00DB1427">
        <w:rPr>
          <w:rFonts w:asciiTheme="minorHAnsi" w:hAnsiTheme="minorHAnsi"/>
          <w:i/>
          <w:spacing w:val="-3"/>
          <w:sz w:val="22"/>
          <w:szCs w:val="22"/>
        </w:rPr>
        <w:t xml:space="preserve">see </w:t>
      </w:r>
      <w:r w:rsidRPr="00DB1427">
        <w:rPr>
          <w:rFonts w:asciiTheme="minorHAnsi" w:hAnsiTheme="minorHAnsi"/>
          <w:i/>
          <w:spacing w:val="-3"/>
          <w:sz w:val="22"/>
          <w:szCs w:val="22"/>
        </w:rPr>
        <w:t>disclaimer</w:t>
      </w:r>
      <w:r w:rsidR="001529B7" w:rsidRPr="00DB1427">
        <w:rPr>
          <w:rFonts w:asciiTheme="minorHAnsi" w:hAnsiTheme="minorHAnsi"/>
          <w:i/>
          <w:spacing w:val="-3"/>
          <w:sz w:val="22"/>
          <w:szCs w:val="22"/>
        </w:rPr>
        <w:t xml:space="preserve"> below</w:t>
      </w:r>
      <w:r w:rsidR="005265C3" w:rsidRPr="00DB1427">
        <w:rPr>
          <w:rFonts w:asciiTheme="minorHAnsi" w:hAnsiTheme="minorHAnsi"/>
          <w:i/>
          <w:spacing w:val="-3"/>
          <w:sz w:val="22"/>
          <w:szCs w:val="22"/>
        </w:rPr>
        <w:t>)</w:t>
      </w:r>
    </w:p>
    <w:p w14:paraId="56D26A2F" w14:textId="77777777" w:rsidR="00C82ABE" w:rsidRPr="004D362C" w:rsidRDefault="00C82ABE" w:rsidP="00BE72A0">
      <w:pPr>
        <w:tabs>
          <w:tab w:val="left" w:pos="-720"/>
          <w:tab w:val="left" w:pos="0"/>
        </w:tabs>
        <w:suppressAutoHyphens/>
        <w:ind w:left="360" w:hanging="360"/>
        <w:jc w:val="both"/>
        <w:rPr>
          <w:rFonts w:asciiTheme="minorHAnsi" w:hAnsiTheme="minorHAnsi"/>
          <w:spacing w:val="-3"/>
          <w:sz w:val="22"/>
          <w:szCs w:val="22"/>
        </w:rPr>
      </w:pPr>
    </w:p>
    <w:p w14:paraId="61407586" w14:textId="77777777" w:rsidR="00DB1427" w:rsidRPr="00DB1427" w:rsidRDefault="00DB1427" w:rsidP="00DB1427">
      <w:pPr>
        <w:rPr>
          <w:rFonts w:asciiTheme="minorHAnsi" w:hAnsiTheme="minorHAnsi"/>
          <w:spacing w:val="-3"/>
          <w:sz w:val="22"/>
          <w:szCs w:val="22"/>
        </w:rPr>
      </w:pPr>
    </w:p>
    <w:p w14:paraId="00E97777" w14:textId="77777777" w:rsidR="00C82ABE" w:rsidRPr="004D362C" w:rsidRDefault="00C82ABE" w:rsidP="00BE72A0">
      <w:pPr>
        <w:numPr>
          <w:ilvl w:val="0"/>
          <w:numId w:val="4"/>
        </w:numPr>
        <w:tabs>
          <w:tab w:val="left" w:pos="-720"/>
          <w:tab w:val="left" w:pos="0"/>
        </w:tabs>
        <w:suppressAutoHyphens/>
        <w:ind w:left="360" w:hanging="360"/>
        <w:jc w:val="both"/>
        <w:rPr>
          <w:rFonts w:asciiTheme="minorHAnsi" w:hAnsiTheme="minorHAnsi"/>
          <w:spacing w:val="-3"/>
          <w:sz w:val="22"/>
          <w:szCs w:val="22"/>
        </w:rPr>
      </w:pPr>
      <w:r w:rsidRPr="004D362C">
        <w:rPr>
          <w:rFonts w:asciiTheme="minorHAnsi" w:hAnsiTheme="minorHAnsi"/>
          <w:spacing w:val="-3"/>
          <w:sz w:val="22"/>
          <w:szCs w:val="22"/>
        </w:rPr>
        <w:t xml:space="preserve">What </w:t>
      </w:r>
      <w:r w:rsidR="00DA1CC6" w:rsidRPr="004D362C">
        <w:rPr>
          <w:rFonts w:asciiTheme="minorHAnsi" w:hAnsiTheme="minorHAnsi"/>
          <w:spacing w:val="-3"/>
          <w:sz w:val="22"/>
          <w:szCs w:val="22"/>
        </w:rPr>
        <w:t xml:space="preserve">is the </w:t>
      </w:r>
      <w:r w:rsidR="00DA1CC6" w:rsidRPr="00DA1CC6">
        <w:rPr>
          <w:rFonts w:asciiTheme="minorHAnsi" w:hAnsiTheme="minorHAnsi"/>
          <w:spacing w:val="-3"/>
          <w:sz w:val="22"/>
          <w:szCs w:val="22"/>
        </w:rPr>
        <w:t>client eligibility criterion</w:t>
      </w:r>
      <w:r w:rsidR="00DA1CC6">
        <w:rPr>
          <w:rFonts w:asciiTheme="minorHAnsi" w:hAnsiTheme="minorHAnsi"/>
          <w:spacing w:val="-3"/>
          <w:sz w:val="22"/>
          <w:szCs w:val="22"/>
        </w:rPr>
        <w:t xml:space="preserve"> for EFSP funding</w:t>
      </w:r>
      <w:r w:rsidRPr="004D362C">
        <w:rPr>
          <w:rFonts w:asciiTheme="minorHAnsi" w:hAnsiTheme="minorHAnsi"/>
          <w:spacing w:val="-3"/>
          <w:sz w:val="22"/>
          <w:szCs w:val="22"/>
        </w:rPr>
        <w:t xml:space="preserve">?  </w:t>
      </w:r>
    </w:p>
    <w:p w14:paraId="1798C548" w14:textId="77777777" w:rsidR="00C82ABE" w:rsidRPr="004D362C" w:rsidRDefault="00C82ABE" w:rsidP="00BE72A0">
      <w:pPr>
        <w:tabs>
          <w:tab w:val="left" w:pos="-720"/>
          <w:tab w:val="left" w:pos="0"/>
        </w:tabs>
        <w:suppressAutoHyphens/>
        <w:ind w:left="360" w:hanging="360"/>
        <w:jc w:val="both"/>
        <w:rPr>
          <w:rFonts w:asciiTheme="minorHAnsi" w:hAnsiTheme="minorHAnsi"/>
          <w:spacing w:val="-3"/>
          <w:sz w:val="22"/>
          <w:szCs w:val="22"/>
        </w:rPr>
      </w:pPr>
    </w:p>
    <w:p w14:paraId="5AD525B6" w14:textId="77777777" w:rsidR="00DB1427" w:rsidRPr="00DB1427" w:rsidRDefault="00DB1427" w:rsidP="00DB1427">
      <w:pPr>
        <w:rPr>
          <w:rFonts w:asciiTheme="minorHAnsi" w:hAnsiTheme="minorHAnsi"/>
          <w:spacing w:val="-3"/>
          <w:sz w:val="22"/>
          <w:szCs w:val="22"/>
        </w:rPr>
      </w:pPr>
    </w:p>
    <w:p w14:paraId="3E149231" w14:textId="77777777" w:rsidR="00C82ABE" w:rsidRPr="004D362C" w:rsidRDefault="00C82ABE" w:rsidP="00BE72A0">
      <w:pPr>
        <w:numPr>
          <w:ilvl w:val="0"/>
          <w:numId w:val="4"/>
        </w:numPr>
        <w:tabs>
          <w:tab w:val="left" w:pos="-720"/>
          <w:tab w:val="left" w:pos="0"/>
        </w:tabs>
        <w:suppressAutoHyphens/>
        <w:ind w:left="360" w:hanging="360"/>
        <w:jc w:val="both"/>
        <w:rPr>
          <w:rFonts w:asciiTheme="minorHAnsi" w:hAnsiTheme="minorHAnsi"/>
          <w:spacing w:val="-3"/>
          <w:sz w:val="22"/>
          <w:szCs w:val="22"/>
        </w:rPr>
      </w:pPr>
      <w:r w:rsidRPr="004D362C">
        <w:rPr>
          <w:rFonts w:asciiTheme="minorHAnsi" w:hAnsiTheme="minorHAnsi"/>
          <w:spacing w:val="-3"/>
          <w:sz w:val="22"/>
          <w:szCs w:val="22"/>
        </w:rPr>
        <w:t xml:space="preserve">What is your geographic service area?  </w:t>
      </w:r>
    </w:p>
    <w:p w14:paraId="36394681" w14:textId="77777777" w:rsidR="00C82ABE" w:rsidRPr="004D362C" w:rsidRDefault="00C82ABE" w:rsidP="00BE72A0">
      <w:pPr>
        <w:tabs>
          <w:tab w:val="left" w:pos="-720"/>
          <w:tab w:val="left" w:pos="0"/>
        </w:tabs>
        <w:suppressAutoHyphens/>
        <w:ind w:left="360" w:hanging="360"/>
        <w:jc w:val="both"/>
        <w:rPr>
          <w:rFonts w:asciiTheme="minorHAnsi" w:hAnsiTheme="minorHAnsi"/>
          <w:spacing w:val="-3"/>
          <w:sz w:val="22"/>
          <w:szCs w:val="22"/>
        </w:rPr>
      </w:pPr>
    </w:p>
    <w:p w14:paraId="4E52A17F" w14:textId="77777777" w:rsidR="00C82ABE" w:rsidRPr="004D362C" w:rsidRDefault="00C82ABE" w:rsidP="00BE72A0">
      <w:pPr>
        <w:numPr>
          <w:ilvl w:val="0"/>
          <w:numId w:val="4"/>
        </w:numPr>
        <w:tabs>
          <w:tab w:val="left" w:pos="-720"/>
          <w:tab w:val="left" w:pos="0"/>
        </w:tabs>
        <w:suppressAutoHyphens/>
        <w:ind w:left="360" w:hanging="360"/>
        <w:jc w:val="both"/>
        <w:rPr>
          <w:rFonts w:asciiTheme="minorHAnsi" w:hAnsiTheme="minorHAnsi"/>
          <w:spacing w:val="-3"/>
          <w:sz w:val="22"/>
          <w:szCs w:val="22"/>
        </w:rPr>
      </w:pPr>
      <w:r w:rsidRPr="004D362C">
        <w:rPr>
          <w:rFonts w:asciiTheme="minorHAnsi" w:hAnsiTheme="minorHAnsi"/>
          <w:spacing w:val="-3"/>
          <w:sz w:val="22"/>
          <w:szCs w:val="22"/>
        </w:rPr>
        <w:t xml:space="preserve">Does the agency practice nondiscrimination? ____ YES ____ NO </w:t>
      </w:r>
    </w:p>
    <w:p w14:paraId="530A6EC9" w14:textId="77777777" w:rsidR="00C82ABE" w:rsidRPr="004D362C" w:rsidRDefault="00C82ABE" w:rsidP="00BE72A0">
      <w:pPr>
        <w:tabs>
          <w:tab w:val="left" w:pos="-720"/>
          <w:tab w:val="left" w:pos="0"/>
        </w:tabs>
        <w:suppressAutoHyphens/>
        <w:ind w:left="360" w:hanging="360"/>
        <w:jc w:val="both"/>
        <w:rPr>
          <w:rFonts w:asciiTheme="minorHAnsi" w:hAnsiTheme="minorHAnsi"/>
          <w:spacing w:val="-3"/>
          <w:sz w:val="22"/>
          <w:szCs w:val="22"/>
        </w:rPr>
      </w:pPr>
      <w:r w:rsidRPr="004D362C">
        <w:rPr>
          <w:rFonts w:asciiTheme="minorHAnsi" w:hAnsiTheme="minorHAnsi"/>
          <w:spacing w:val="-3"/>
          <w:sz w:val="22"/>
          <w:szCs w:val="22"/>
        </w:rPr>
        <w:t>If yes, does your agency have a Board-approved, written Non-Discrimination Policy?</w:t>
      </w:r>
    </w:p>
    <w:p w14:paraId="5248F334" w14:textId="77777777" w:rsidR="00C82ABE" w:rsidRPr="004D362C" w:rsidRDefault="00C82ABE" w:rsidP="00BE72A0">
      <w:pPr>
        <w:tabs>
          <w:tab w:val="left" w:pos="-720"/>
          <w:tab w:val="left" w:pos="0"/>
        </w:tabs>
        <w:suppressAutoHyphens/>
        <w:ind w:left="360" w:hanging="360"/>
        <w:jc w:val="both"/>
        <w:rPr>
          <w:rFonts w:asciiTheme="minorHAnsi" w:hAnsiTheme="minorHAnsi"/>
          <w:b/>
          <w:spacing w:val="-3"/>
          <w:sz w:val="22"/>
          <w:szCs w:val="22"/>
        </w:rPr>
      </w:pPr>
    </w:p>
    <w:p w14:paraId="53A6F818" w14:textId="77777777" w:rsidR="00C82ABE" w:rsidRPr="004D362C" w:rsidRDefault="00C82ABE" w:rsidP="00BE72A0">
      <w:pPr>
        <w:numPr>
          <w:ilvl w:val="0"/>
          <w:numId w:val="4"/>
        </w:numPr>
        <w:tabs>
          <w:tab w:val="clear" w:pos="720"/>
          <w:tab w:val="left" w:pos="-720"/>
          <w:tab w:val="left" w:pos="0"/>
          <w:tab w:val="num" w:pos="360"/>
        </w:tabs>
        <w:suppressAutoHyphens/>
        <w:ind w:left="360" w:hanging="360"/>
        <w:jc w:val="both"/>
        <w:rPr>
          <w:rFonts w:asciiTheme="minorHAnsi" w:hAnsiTheme="minorHAnsi"/>
          <w:spacing w:val="-3"/>
          <w:sz w:val="22"/>
          <w:szCs w:val="22"/>
        </w:rPr>
      </w:pPr>
      <w:r w:rsidRPr="004D362C">
        <w:rPr>
          <w:rFonts w:asciiTheme="minorHAnsi" w:hAnsiTheme="minorHAnsi"/>
          <w:spacing w:val="-3"/>
          <w:sz w:val="22"/>
          <w:szCs w:val="22"/>
        </w:rPr>
        <w:t xml:space="preserve">Is your agency a faith-based organization? ____YES ____NO </w:t>
      </w:r>
    </w:p>
    <w:p w14:paraId="47888144" w14:textId="77777777" w:rsidR="00C82ABE" w:rsidRPr="004D362C" w:rsidRDefault="00BE72A0" w:rsidP="00BE72A0">
      <w:pPr>
        <w:tabs>
          <w:tab w:val="left" w:pos="-720"/>
          <w:tab w:val="left" w:pos="0"/>
        </w:tabs>
        <w:suppressAutoHyphens/>
        <w:ind w:left="360" w:hanging="360"/>
        <w:jc w:val="both"/>
        <w:rPr>
          <w:rFonts w:asciiTheme="minorHAnsi" w:hAnsiTheme="minorHAnsi"/>
          <w:spacing w:val="-3"/>
          <w:sz w:val="22"/>
          <w:szCs w:val="22"/>
        </w:rPr>
      </w:pPr>
      <w:r w:rsidRPr="004D362C">
        <w:rPr>
          <w:rFonts w:asciiTheme="minorHAnsi" w:hAnsiTheme="minorHAnsi"/>
          <w:spacing w:val="-3"/>
          <w:sz w:val="22"/>
          <w:szCs w:val="22"/>
        </w:rPr>
        <w:t xml:space="preserve">      </w:t>
      </w:r>
      <w:r w:rsidRPr="004D362C">
        <w:rPr>
          <w:rFonts w:asciiTheme="minorHAnsi" w:hAnsiTheme="minorHAnsi"/>
          <w:i/>
          <w:spacing w:val="-3"/>
          <w:sz w:val="22"/>
          <w:szCs w:val="22"/>
        </w:rPr>
        <w:t>*</w:t>
      </w:r>
      <w:r w:rsidR="00C82ABE" w:rsidRPr="004D362C">
        <w:rPr>
          <w:rFonts w:asciiTheme="minorHAnsi" w:hAnsiTheme="minorHAnsi"/>
          <w:spacing w:val="-3"/>
          <w:sz w:val="22"/>
          <w:szCs w:val="22"/>
        </w:rPr>
        <w:t>If yes, does your agency agree not to refuse services to an applicant based on religion or require attendance at religious services as a condition of assistance, nor will such groups engage in any religious proselytizing in any program receiving Emergency Food and Shelter Program fund.</w:t>
      </w:r>
    </w:p>
    <w:p w14:paraId="5AD3F1A8" w14:textId="77777777" w:rsidR="008A2ECA" w:rsidRPr="004D362C" w:rsidRDefault="008A2ECA" w:rsidP="00C82ABE">
      <w:pPr>
        <w:tabs>
          <w:tab w:val="left" w:pos="-720"/>
        </w:tabs>
        <w:suppressAutoHyphens/>
        <w:jc w:val="both"/>
        <w:rPr>
          <w:rFonts w:asciiTheme="minorHAnsi" w:hAnsiTheme="minorHAnsi"/>
          <w:b/>
          <w:spacing w:val="-3"/>
          <w:sz w:val="22"/>
          <w:szCs w:val="22"/>
          <w:u w:val="single"/>
        </w:rPr>
      </w:pPr>
    </w:p>
    <w:p w14:paraId="0FEA9FB6" w14:textId="77777777" w:rsidR="00C82ABE" w:rsidRPr="005B78E4" w:rsidRDefault="00C82ABE" w:rsidP="00F86D44">
      <w:pPr>
        <w:tabs>
          <w:tab w:val="left" w:pos="-720"/>
        </w:tabs>
        <w:suppressAutoHyphens/>
        <w:jc w:val="both"/>
        <w:rPr>
          <w:rFonts w:asciiTheme="minorHAnsi" w:hAnsiTheme="minorHAnsi"/>
          <w:b/>
          <w:spacing w:val="-3"/>
          <w:szCs w:val="24"/>
        </w:rPr>
      </w:pPr>
      <w:r w:rsidRPr="005B78E4">
        <w:rPr>
          <w:rFonts w:asciiTheme="minorHAnsi" w:hAnsiTheme="minorHAnsi"/>
          <w:b/>
          <w:spacing w:val="-3"/>
          <w:szCs w:val="24"/>
        </w:rPr>
        <w:t>AGENCY INFORMATION</w:t>
      </w:r>
    </w:p>
    <w:p w14:paraId="36FDCF40" w14:textId="77777777" w:rsidR="00A373F8" w:rsidRPr="004D362C" w:rsidRDefault="00C82ABE" w:rsidP="00A373F8">
      <w:pPr>
        <w:numPr>
          <w:ilvl w:val="0"/>
          <w:numId w:val="20"/>
        </w:numPr>
        <w:tabs>
          <w:tab w:val="left" w:pos="-720"/>
          <w:tab w:val="left" w:pos="0"/>
        </w:tabs>
        <w:suppressAutoHyphens/>
        <w:jc w:val="both"/>
        <w:rPr>
          <w:rFonts w:asciiTheme="minorHAnsi" w:hAnsiTheme="minorHAnsi"/>
          <w:i/>
          <w:spacing w:val="-3"/>
          <w:sz w:val="22"/>
          <w:szCs w:val="22"/>
        </w:rPr>
      </w:pPr>
      <w:r w:rsidRPr="004D362C">
        <w:rPr>
          <w:rFonts w:asciiTheme="minorHAnsi" w:hAnsiTheme="minorHAnsi"/>
          <w:spacing w:val="-3"/>
          <w:sz w:val="22"/>
          <w:szCs w:val="22"/>
        </w:rPr>
        <w:t>Describe the organization's mission and purpose; include information on current programs and services. (500 words or less)</w:t>
      </w:r>
      <w:r w:rsidR="00A373F8" w:rsidRPr="004D362C">
        <w:rPr>
          <w:rFonts w:asciiTheme="minorHAnsi" w:hAnsiTheme="minorHAnsi"/>
          <w:spacing w:val="-3"/>
          <w:sz w:val="22"/>
          <w:szCs w:val="22"/>
        </w:rPr>
        <w:t xml:space="preserve"> </w:t>
      </w:r>
    </w:p>
    <w:p w14:paraId="4204A4B0" w14:textId="77777777" w:rsidR="00A373F8" w:rsidRPr="004D362C" w:rsidRDefault="00A373F8" w:rsidP="00A373F8">
      <w:pPr>
        <w:tabs>
          <w:tab w:val="left" w:pos="-720"/>
          <w:tab w:val="left" w:pos="0"/>
        </w:tabs>
        <w:suppressAutoHyphens/>
        <w:ind w:left="360"/>
        <w:jc w:val="both"/>
        <w:rPr>
          <w:rFonts w:asciiTheme="minorHAnsi" w:hAnsiTheme="minorHAnsi"/>
          <w:i/>
          <w:spacing w:val="-3"/>
          <w:sz w:val="22"/>
          <w:szCs w:val="22"/>
        </w:rPr>
      </w:pPr>
    </w:p>
    <w:p w14:paraId="472ED6FE" w14:textId="69FFE04F" w:rsidR="00A373F8" w:rsidRPr="004D362C" w:rsidRDefault="00A373F8" w:rsidP="00A373F8">
      <w:pPr>
        <w:numPr>
          <w:ilvl w:val="0"/>
          <w:numId w:val="20"/>
        </w:numPr>
        <w:tabs>
          <w:tab w:val="left" w:pos="-720"/>
          <w:tab w:val="left" w:pos="0"/>
        </w:tabs>
        <w:suppressAutoHyphens/>
        <w:jc w:val="both"/>
        <w:rPr>
          <w:rFonts w:asciiTheme="minorHAnsi" w:hAnsiTheme="minorHAnsi"/>
          <w:i/>
          <w:spacing w:val="-3"/>
          <w:sz w:val="22"/>
          <w:szCs w:val="22"/>
        </w:rPr>
      </w:pPr>
      <w:r w:rsidRPr="004D362C">
        <w:rPr>
          <w:rFonts w:asciiTheme="minorHAnsi" w:hAnsiTheme="minorHAnsi"/>
          <w:spacing w:val="-3"/>
          <w:sz w:val="22"/>
          <w:szCs w:val="22"/>
        </w:rPr>
        <w:t>If awarded, explain exactly how the organization will use EFSP funds in 2</w:t>
      </w:r>
      <w:r w:rsidR="00733A44">
        <w:rPr>
          <w:rFonts w:asciiTheme="minorHAnsi" w:hAnsiTheme="minorHAnsi"/>
          <w:spacing w:val="-3"/>
          <w:sz w:val="22"/>
          <w:szCs w:val="22"/>
        </w:rPr>
        <w:t>01</w:t>
      </w:r>
      <w:r w:rsidR="003D6132">
        <w:rPr>
          <w:rFonts w:asciiTheme="minorHAnsi" w:hAnsiTheme="minorHAnsi"/>
          <w:spacing w:val="-3"/>
          <w:sz w:val="22"/>
          <w:szCs w:val="22"/>
        </w:rPr>
        <w:t>9</w:t>
      </w:r>
      <w:r w:rsidRPr="004D362C">
        <w:rPr>
          <w:rFonts w:asciiTheme="minorHAnsi" w:hAnsiTheme="minorHAnsi"/>
          <w:spacing w:val="-3"/>
          <w:sz w:val="22"/>
          <w:szCs w:val="22"/>
        </w:rPr>
        <w:t xml:space="preserve">. </w:t>
      </w:r>
      <w:r w:rsidRPr="004D362C">
        <w:rPr>
          <w:rFonts w:asciiTheme="minorHAnsi" w:hAnsiTheme="minorHAnsi"/>
          <w:i/>
          <w:spacing w:val="-3"/>
          <w:sz w:val="22"/>
          <w:szCs w:val="22"/>
        </w:rPr>
        <w:t>Describe in</w:t>
      </w:r>
      <w:r w:rsidRPr="004D362C">
        <w:rPr>
          <w:rFonts w:asciiTheme="minorHAnsi" w:hAnsiTheme="minorHAnsi"/>
          <w:spacing w:val="-3"/>
          <w:sz w:val="22"/>
          <w:szCs w:val="22"/>
        </w:rPr>
        <w:t xml:space="preserve"> </w:t>
      </w:r>
      <w:r w:rsidRPr="004D362C">
        <w:rPr>
          <w:rFonts w:asciiTheme="minorHAnsi" w:hAnsiTheme="minorHAnsi"/>
          <w:i/>
          <w:spacing w:val="-3"/>
          <w:sz w:val="22"/>
          <w:szCs w:val="22"/>
        </w:rPr>
        <w:t xml:space="preserve">detail, including target population and number of people to be served. </w:t>
      </w:r>
      <w:r w:rsidRPr="004D362C">
        <w:rPr>
          <w:rFonts w:asciiTheme="minorHAnsi" w:hAnsiTheme="minorHAnsi"/>
          <w:spacing w:val="-3"/>
          <w:sz w:val="22"/>
          <w:szCs w:val="22"/>
        </w:rPr>
        <w:t>(2 pages or less)</w:t>
      </w:r>
    </w:p>
    <w:p w14:paraId="6AFAAD0E" w14:textId="77777777" w:rsidR="00DA1CC6" w:rsidRPr="00DA1CC6" w:rsidRDefault="00DA1CC6" w:rsidP="00DA1CC6">
      <w:pPr>
        <w:tabs>
          <w:tab w:val="left" w:pos="0"/>
        </w:tabs>
        <w:suppressAutoHyphens/>
        <w:ind w:right="-720"/>
        <w:jc w:val="both"/>
        <w:rPr>
          <w:rFonts w:asciiTheme="minorHAnsi" w:hAnsiTheme="minorHAnsi"/>
          <w:spacing w:val="-3"/>
          <w:sz w:val="22"/>
          <w:szCs w:val="22"/>
        </w:rPr>
      </w:pPr>
    </w:p>
    <w:p w14:paraId="2DCDE9AC" w14:textId="60A98829" w:rsidR="00A4613F" w:rsidRPr="004D362C" w:rsidRDefault="00A373F8" w:rsidP="00A4613F">
      <w:pPr>
        <w:pStyle w:val="ListParagraph"/>
        <w:numPr>
          <w:ilvl w:val="0"/>
          <w:numId w:val="20"/>
        </w:numPr>
        <w:tabs>
          <w:tab w:val="left" w:pos="0"/>
        </w:tabs>
        <w:suppressAutoHyphens/>
        <w:ind w:right="-720"/>
        <w:jc w:val="both"/>
        <w:rPr>
          <w:rFonts w:asciiTheme="minorHAnsi" w:hAnsiTheme="minorHAnsi"/>
          <w:spacing w:val="-3"/>
          <w:sz w:val="22"/>
          <w:szCs w:val="22"/>
        </w:rPr>
      </w:pPr>
      <w:r w:rsidRPr="004D362C">
        <w:rPr>
          <w:rFonts w:asciiTheme="minorHAnsi" w:hAnsiTheme="minorHAnsi"/>
          <w:spacing w:val="-3"/>
          <w:sz w:val="22"/>
          <w:szCs w:val="22"/>
        </w:rPr>
        <w:t>What is your request for EFSP funds for Phase 3</w:t>
      </w:r>
      <w:r w:rsidR="003D6132">
        <w:rPr>
          <w:rFonts w:asciiTheme="minorHAnsi" w:hAnsiTheme="minorHAnsi"/>
          <w:spacing w:val="-3"/>
          <w:sz w:val="22"/>
          <w:szCs w:val="22"/>
        </w:rPr>
        <w:t>6</w:t>
      </w:r>
      <w:r w:rsidRPr="004D362C">
        <w:rPr>
          <w:rFonts w:asciiTheme="minorHAnsi" w:hAnsiTheme="minorHAnsi"/>
          <w:spacing w:val="-3"/>
          <w:sz w:val="22"/>
          <w:szCs w:val="22"/>
        </w:rPr>
        <w:t xml:space="preserve"> (201</w:t>
      </w:r>
      <w:r w:rsidR="003D6132">
        <w:rPr>
          <w:rFonts w:asciiTheme="minorHAnsi" w:hAnsiTheme="minorHAnsi"/>
          <w:spacing w:val="-3"/>
          <w:sz w:val="22"/>
          <w:szCs w:val="22"/>
        </w:rPr>
        <w:t>9</w:t>
      </w:r>
      <w:r w:rsidRPr="004D362C">
        <w:rPr>
          <w:rFonts w:asciiTheme="minorHAnsi" w:hAnsiTheme="minorHAnsi"/>
          <w:spacing w:val="-3"/>
          <w:sz w:val="22"/>
          <w:szCs w:val="22"/>
        </w:rPr>
        <w:t xml:space="preserve">) </w:t>
      </w:r>
    </w:p>
    <w:p w14:paraId="4F8A416D" w14:textId="77777777" w:rsidR="00A4613F" w:rsidRPr="004D362C" w:rsidRDefault="00A4613F" w:rsidP="00A4613F">
      <w:pPr>
        <w:pStyle w:val="ListParagraph"/>
        <w:numPr>
          <w:ilvl w:val="1"/>
          <w:numId w:val="20"/>
        </w:numPr>
        <w:tabs>
          <w:tab w:val="left" w:pos="0"/>
        </w:tabs>
        <w:suppressAutoHyphens/>
        <w:ind w:right="-720"/>
        <w:jc w:val="both"/>
        <w:rPr>
          <w:rFonts w:asciiTheme="minorHAnsi" w:hAnsiTheme="minorHAnsi"/>
          <w:spacing w:val="-3"/>
          <w:sz w:val="22"/>
          <w:szCs w:val="22"/>
        </w:rPr>
      </w:pPr>
      <w:r w:rsidRPr="004D362C">
        <w:rPr>
          <w:rFonts w:asciiTheme="minorHAnsi" w:hAnsiTheme="minorHAnsi"/>
          <w:spacing w:val="-3"/>
          <w:sz w:val="22"/>
          <w:szCs w:val="22"/>
        </w:rPr>
        <w:t xml:space="preserve">(Notes: In the Mass shelter category, $12.50 per Diem.  In the Served Meals category, you may elect to </w:t>
      </w:r>
    </w:p>
    <w:p w14:paraId="05FCD98E" w14:textId="77777777" w:rsidR="00A4613F" w:rsidRPr="005B78E4" w:rsidRDefault="00B64E7C" w:rsidP="00B64E7C">
      <w:pPr>
        <w:tabs>
          <w:tab w:val="left" w:pos="0"/>
        </w:tabs>
        <w:suppressAutoHyphens/>
        <w:ind w:left="720" w:right="-720"/>
        <w:jc w:val="both"/>
        <w:rPr>
          <w:rFonts w:asciiTheme="minorHAnsi" w:hAnsiTheme="minorHAnsi"/>
          <w:spacing w:val="-3"/>
          <w:sz w:val="2"/>
          <w:szCs w:val="2"/>
        </w:rPr>
      </w:pPr>
      <w:r w:rsidRPr="004D362C">
        <w:rPr>
          <w:rFonts w:asciiTheme="minorHAnsi" w:hAnsiTheme="minorHAnsi"/>
          <w:spacing w:val="-3"/>
          <w:sz w:val="22"/>
          <w:szCs w:val="22"/>
        </w:rPr>
        <w:t xml:space="preserve">      </w:t>
      </w:r>
      <w:r w:rsidR="00A4613F" w:rsidRPr="004D362C">
        <w:rPr>
          <w:rFonts w:asciiTheme="minorHAnsi" w:hAnsiTheme="minorHAnsi"/>
          <w:spacing w:val="-3"/>
          <w:sz w:val="22"/>
          <w:szCs w:val="22"/>
        </w:rPr>
        <w:t>use $2.00 as per Diem.)</w:t>
      </w:r>
    </w:p>
    <w:tbl>
      <w:tblPr>
        <w:tblW w:w="10110" w:type="dxa"/>
        <w:tblLayout w:type="fixed"/>
        <w:tblCellMar>
          <w:left w:w="120" w:type="dxa"/>
          <w:right w:w="120" w:type="dxa"/>
        </w:tblCellMar>
        <w:tblLook w:val="0000" w:firstRow="0" w:lastRow="0" w:firstColumn="0" w:lastColumn="0" w:noHBand="0" w:noVBand="0"/>
      </w:tblPr>
      <w:tblGrid>
        <w:gridCol w:w="390"/>
        <w:gridCol w:w="3690"/>
        <w:gridCol w:w="1710"/>
        <w:gridCol w:w="3060"/>
        <w:gridCol w:w="1250"/>
        <w:gridCol w:w="10"/>
      </w:tblGrid>
      <w:tr w:rsidR="00A4613F" w:rsidRPr="00A4613F" w14:paraId="410319F4" w14:textId="77777777" w:rsidTr="00A4613F">
        <w:trPr>
          <w:gridAfter w:val="1"/>
          <w:wAfter w:w="10" w:type="dxa"/>
          <w:trHeight w:val="288"/>
        </w:trPr>
        <w:tc>
          <w:tcPr>
            <w:tcW w:w="390" w:type="dxa"/>
            <w:tcBorders>
              <w:top w:val="double" w:sz="7" w:space="0" w:color="auto"/>
              <w:left w:val="double" w:sz="7" w:space="0" w:color="auto"/>
            </w:tcBorders>
            <w:shd w:val="pct10" w:color="auto" w:fill="auto"/>
          </w:tcPr>
          <w:p w14:paraId="5032BFBA" w14:textId="77777777" w:rsidR="007A0DC6" w:rsidRPr="00A4613F" w:rsidRDefault="0006126C" w:rsidP="00A4613F">
            <w:pPr>
              <w:tabs>
                <w:tab w:val="left" w:pos="0"/>
              </w:tabs>
              <w:suppressAutoHyphens/>
              <w:rPr>
                <w:rFonts w:asciiTheme="minorHAnsi" w:hAnsiTheme="minorHAnsi"/>
                <w:b/>
                <w:spacing w:val="-3"/>
                <w:szCs w:val="22"/>
              </w:rPr>
            </w:pPr>
            <w:r w:rsidRPr="00A4613F">
              <w:rPr>
                <w:rFonts w:asciiTheme="minorHAnsi" w:hAnsiTheme="minorHAnsi"/>
                <w:b/>
                <w:spacing w:val="-3"/>
                <w:sz w:val="22"/>
                <w:szCs w:val="22"/>
              </w:rPr>
              <w:fldChar w:fldCharType="begin"/>
            </w:r>
            <w:r w:rsidR="007A0DC6" w:rsidRPr="00A4613F">
              <w:rPr>
                <w:rFonts w:asciiTheme="minorHAnsi" w:hAnsiTheme="minorHAnsi"/>
                <w:b/>
                <w:spacing w:val="-3"/>
                <w:sz w:val="22"/>
                <w:szCs w:val="22"/>
              </w:rPr>
              <w:instrText xml:space="preserve">PRIVATE </w:instrText>
            </w:r>
            <w:r w:rsidRPr="00A4613F">
              <w:rPr>
                <w:rFonts w:asciiTheme="minorHAnsi" w:hAnsiTheme="minorHAnsi"/>
                <w:b/>
                <w:spacing w:val="-3"/>
                <w:sz w:val="22"/>
                <w:szCs w:val="22"/>
              </w:rPr>
              <w:fldChar w:fldCharType="end"/>
            </w:r>
          </w:p>
        </w:tc>
        <w:tc>
          <w:tcPr>
            <w:tcW w:w="3690" w:type="dxa"/>
            <w:tcBorders>
              <w:top w:val="double" w:sz="7" w:space="0" w:color="auto"/>
              <w:left w:val="single" w:sz="7" w:space="0" w:color="auto"/>
            </w:tcBorders>
            <w:shd w:val="pct10" w:color="auto" w:fill="auto"/>
          </w:tcPr>
          <w:p w14:paraId="45F223AD" w14:textId="77777777" w:rsidR="007A0DC6" w:rsidRPr="00A4613F" w:rsidRDefault="007A0DC6" w:rsidP="00A4613F">
            <w:pPr>
              <w:tabs>
                <w:tab w:val="center" w:pos="1112"/>
              </w:tabs>
              <w:suppressAutoHyphens/>
              <w:rPr>
                <w:rFonts w:asciiTheme="minorHAnsi" w:hAnsiTheme="minorHAnsi"/>
                <w:b/>
                <w:spacing w:val="-3"/>
                <w:szCs w:val="22"/>
              </w:rPr>
            </w:pPr>
            <w:r w:rsidRPr="00A4613F">
              <w:rPr>
                <w:rFonts w:asciiTheme="minorHAnsi" w:hAnsiTheme="minorHAnsi"/>
                <w:b/>
                <w:spacing w:val="-3"/>
                <w:sz w:val="22"/>
                <w:szCs w:val="22"/>
              </w:rPr>
              <w:t>CATEGORY</w:t>
            </w:r>
          </w:p>
        </w:tc>
        <w:tc>
          <w:tcPr>
            <w:tcW w:w="1710" w:type="dxa"/>
            <w:tcBorders>
              <w:top w:val="double" w:sz="7" w:space="0" w:color="auto"/>
              <w:left w:val="single" w:sz="7" w:space="0" w:color="auto"/>
            </w:tcBorders>
            <w:shd w:val="pct10" w:color="auto" w:fill="auto"/>
          </w:tcPr>
          <w:p w14:paraId="754F8D45" w14:textId="77777777" w:rsidR="007A0DC6" w:rsidRPr="00A4613F" w:rsidRDefault="00B00B48" w:rsidP="00A4613F">
            <w:pPr>
              <w:tabs>
                <w:tab w:val="center" w:pos="972"/>
              </w:tabs>
              <w:suppressAutoHyphens/>
              <w:rPr>
                <w:rFonts w:asciiTheme="minorHAnsi" w:hAnsiTheme="minorHAnsi"/>
                <w:b/>
                <w:spacing w:val="-3"/>
                <w:szCs w:val="22"/>
              </w:rPr>
            </w:pPr>
            <w:r w:rsidRPr="00A4613F">
              <w:rPr>
                <w:rFonts w:asciiTheme="minorHAnsi" w:hAnsiTheme="minorHAnsi"/>
                <w:b/>
                <w:spacing w:val="-3"/>
                <w:sz w:val="22"/>
                <w:szCs w:val="22"/>
              </w:rPr>
              <w:t>TOTAL REQUEST</w:t>
            </w:r>
          </w:p>
        </w:tc>
        <w:tc>
          <w:tcPr>
            <w:tcW w:w="3060" w:type="dxa"/>
            <w:tcBorders>
              <w:top w:val="double" w:sz="7" w:space="0" w:color="auto"/>
              <w:left w:val="single" w:sz="7" w:space="0" w:color="auto"/>
            </w:tcBorders>
            <w:shd w:val="pct10" w:color="auto" w:fill="auto"/>
          </w:tcPr>
          <w:p w14:paraId="07EB7FB7" w14:textId="77777777" w:rsidR="007A0DC6" w:rsidRPr="00A4613F" w:rsidRDefault="007A0DC6" w:rsidP="00A4613F">
            <w:pPr>
              <w:tabs>
                <w:tab w:val="center" w:pos="1112"/>
              </w:tabs>
              <w:suppressAutoHyphens/>
              <w:rPr>
                <w:rFonts w:asciiTheme="minorHAnsi" w:hAnsiTheme="minorHAnsi"/>
                <w:b/>
                <w:spacing w:val="-3"/>
                <w:szCs w:val="22"/>
              </w:rPr>
            </w:pPr>
            <w:r w:rsidRPr="00A4613F">
              <w:rPr>
                <w:rFonts w:asciiTheme="minorHAnsi" w:hAnsiTheme="minorHAnsi"/>
                <w:b/>
                <w:spacing w:val="-3"/>
                <w:sz w:val="22"/>
                <w:szCs w:val="22"/>
              </w:rPr>
              <w:t xml:space="preserve">ESTIMATED UNITS </w:t>
            </w:r>
            <w:proofErr w:type="gramStart"/>
            <w:r w:rsidRPr="00A4613F">
              <w:rPr>
                <w:rFonts w:asciiTheme="minorHAnsi" w:hAnsiTheme="minorHAnsi"/>
                <w:b/>
                <w:spacing w:val="-3"/>
                <w:sz w:val="22"/>
                <w:szCs w:val="22"/>
              </w:rPr>
              <w:t>OF</w:t>
            </w:r>
            <w:r w:rsidR="00B00B48" w:rsidRPr="00A4613F">
              <w:rPr>
                <w:rFonts w:asciiTheme="minorHAnsi" w:hAnsiTheme="minorHAnsi"/>
                <w:b/>
                <w:spacing w:val="-3"/>
                <w:sz w:val="22"/>
                <w:szCs w:val="22"/>
              </w:rPr>
              <w:t xml:space="preserve">  </w:t>
            </w:r>
            <w:r w:rsidRPr="00A4613F">
              <w:rPr>
                <w:rFonts w:asciiTheme="minorHAnsi" w:hAnsiTheme="minorHAnsi"/>
                <w:b/>
                <w:spacing w:val="-3"/>
                <w:sz w:val="22"/>
                <w:szCs w:val="22"/>
              </w:rPr>
              <w:t>SERVICE</w:t>
            </w:r>
            <w:proofErr w:type="gramEnd"/>
          </w:p>
        </w:tc>
        <w:tc>
          <w:tcPr>
            <w:tcW w:w="1250" w:type="dxa"/>
            <w:tcBorders>
              <w:top w:val="double" w:sz="7" w:space="0" w:color="auto"/>
              <w:left w:val="single" w:sz="7" w:space="0" w:color="auto"/>
              <w:right w:val="double" w:sz="7" w:space="0" w:color="auto"/>
            </w:tcBorders>
            <w:shd w:val="pct10" w:color="auto" w:fill="auto"/>
          </w:tcPr>
          <w:p w14:paraId="708F3577" w14:textId="77777777" w:rsidR="007A0DC6" w:rsidRPr="00A4613F" w:rsidRDefault="007A0DC6" w:rsidP="00A4613F">
            <w:pPr>
              <w:tabs>
                <w:tab w:val="left" w:pos="0"/>
              </w:tabs>
              <w:suppressAutoHyphens/>
              <w:rPr>
                <w:rFonts w:asciiTheme="minorHAnsi" w:hAnsiTheme="minorHAnsi"/>
                <w:b/>
                <w:spacing w:val="-3"/>
                <w:szCs w:val="22"/>
              </w:rPr>
            </w:pPr>
            <w:r w:rsidRPr="00A4613F">
              <w:rPr>
                <w:rFonts w:asciiTheme="minorHAnsi" w:hAnsiTheme="minorHAnsi"/>
                <w:b/>
                <w:spacing w:val="-3"/>
                <w:sz w:val="22"/>
                <w:szCs w:val="22"/>
              </w:rPr>
              <w:t>UNIT</w:t>
            </w:r>
            <w:r w:rsidR="00F86D44" w:rsidRPr="00A4613F">
              <w:rPr>
                <w:rFonts w:asciiTheme="minorHAnsi" w:hAnsiTheme="minorHAnsi"/>
                <w:b/>
                <w:spacing w:val="-3"/>
                <w:sz w:val="22"/>
                <w:szCs w:val="22"/>
              </w:rPr>
              <w:t xml:space="preserve"> </w:t>
            </w:r>
            <w:r w:rsidRPr="00A4613F">
              <w:rPr>
                <w:rFonts w:asciiTheme="minorHAnsi" w:hAnsiTheme="minorHAnsi"/>
                <w:b/>
                <w:spacing w:val="-3"/>
                <w:sz w:val="22"/>
                <w:szCs w:val="22"/>
              </w:rPr>
              <w:t>COST</w:t>
            </w:r>
          </w:p>
        </w:tc>
      </w:tr>
      <w:tr w:rsidR="00A4613F" w:rsidRPr="00B00B48" w14:paraId="4CA13628" w14:textId="77777777" w:rsidTr="00A4613F">
        <w:trPr>
          <w:trHeight w:val="216"/>
        </w:trPr>
        <w:tc>
          <w:tcPr>
            <w:tcW w:w="390" w:type="dxa"/>
            <w:tcBorders>
              <w:top w:val="double" w:sz="7" w:space="0" w:color="auto"/>
              <w:left w:val="double" w:sz="7" w:space="0" w:color="auto"/>
            </w:tcBorders>
            <w:shd w:val="pct10" w:color="auto" w:fill="auto"/>
          </w:tcPr>
          <w:p w14:paraId="2F078C12" w14:textId="77777777" w:rsidR="007A0DC6" w:rsidRPr="00A4613F" w:rsidRDefault="007A0DC6" w:rsidP="00A4613F">
            <w:pPr>
              <w:tabs>
                <w:tab w:val="center" w:pos="362"/>
              </w:tabs>
              <w:suppressAutoHyphens/>
              <w:rPr>
                <w:rFonts w:asciiTheme="minorHAnsi" w:hAnsiTheme="minorHAnsi"/>
                <w:b/>
                <w:spacing w:val="-3"/>
                <w:szCs w:val="22"/>
              </w:rPr>
            </w:pPr>
            <w:r w:rsidRPr="00A4613F">
              <w:rPr>
                <w:rFonts w:asciiTheme="minorHAnsi" w:hAnsiTheme="minorHAnsi"/>
                <w:b/>
                <w:spacing w:val="-3"/>
                <w:sz w:val="22"/>
                <w:szCs w:val="22"/>
              </w:rPr>
              <w:t>A</w:t>
            </w:r>
          </w:p>
        </w:tc>
        <w:tc>
          <w:tcPr>
            <w:tcW w:w="3690" w:type="dxa"/>
            <w:tcBorders>
              <w:top w:val="single" w:sz="7" w:space="0" w:color="auto"/>
              <w:left w:val="single" w:sz="7" w:space="0" w:color="auto"/>
            </w:tcBorders>
          </w:tcPr>
          <w:p w14:paraId="4F954DA1" w14:textId="77777777" w:rsidR="007A0DC6" w:rsidRPr="00A4613F" w:rsidRDefault="007A0DC6" w:rsidP="00A4613F">
            <w:pPr>
              <w:tabs>
                <w:tab w:val="left" w:pos="0"/>
              </w:tabs>
              <w:suppressAutoHyphens/>
              <w:rPr>
                <w:rFonts w:asciiTheme="minorHAnsi" w:hAnsiTheme="minorHAnsi"/>
                <w:b/>
                <w:spacing w:val="-3"/>
                <w:szCs w:val="22"/>
              </w:rPr>
            </w:pPr>
            <w:r w:rsidRPr="00A4613F">
              <w:rPr>
                <w:rFonts w:asciiTheme="minorHAnsi" w:hAnsiTheme="minorHAnsi"/>
                <w:b/>
                <w:spacing w:val="-3"/>
                <w:sz w:val="22"/>
                <w:szCs w:val="22"/>
              </w:rPr>
              <w:t xml:space="preserve"> </w:t>
            </w:r>
            <w:r w:rsidR="00F86D44" w:rsidRPr="00A4613F">
              <w:rPr>
                <w:rFonts w:asciiTheme="minorHAnsi" w:hAnsiTheme="minorHAnsi"/>
                <w:b/>
                <w:spacing w:val="-3"/>
                <w:sz w:val="22"/>
                <w:szCs w:val="22"/>
              </w:rPr>
              <w:t>SERVED MEALS</w:t>
            </w:r>
          </w:p>
        </w:tc>
        <w:tc>
          <w:tcPr>
            <w:tcW w:w="1710" w:type="dxa"/>
            <w:tcBorders>
              <w:top w:val="single" w:sz="7" w:space="0" w:color="auto"/>
              <w:left w:val="single" w:sz="7" w:space="0" w:color="auto"/>
            </w:tcBorders>
          </w:tcPr>
          <w:p w14:paraId="2DCFF115" w14:textId="77777777" w:rsidR="007A0DC6" w:rsidRPr="00A4613F" w:rsidRDefault="0006126C" w:rsidP="00A4613F">
            <w:pPr>
              <w:tabs>
                <w:tab w:val="left" w:pos="0"/>
              </w:tabs>
              <w:suppressAutoHyphens/>
              <w:rPr>
                <w:rFonts w:asciiTheme="minorHAnsi" w:hAnsiTheme="minorHAnsi"/>
                <w:b/>
                <w:spacing w:val="-3"/>
                <w:szCs w:val="22"/>
              </w:rPr>
            </w:pPr>
            <w:r w:rsidRPr="00A4613F">
              <w:rPr>
                <w:rFonts w:asciiTheme="minorHAnsi" w:hAnsiTheme="minorHAnsi"/>
                <w:b/>
                <w:spacing w:val="-3"/>
                <w:sz w:val="22"/>
                <w:szCs w:val="22"/>
              </w:rPr>
              <w:fldChar w:fldCharType="begin">
                <w:ffData>
                  <w:name w:val="Text11"/>
                  <w:enabled/>
                  <w:calcOnExit w:val="0"/>
                  <w:textInput/>
                </w:ffData>
              </w:fldChar>
            </w:r>
            <w:bookmarkStart w:id="13" w:name="Text11"/>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13"/>
          </w:p>
        </w:tc>
        <w:tc>
          <w:tcPr>
            <w:tcW w:w="3060" w:type="dxa"/>
            <w:tcBorders>
              <w:top w:val="single" w:sz="7" w:space="0" w:color="auto"/>
              <w:left w:val="single" w:sz="7" w:space="0" w:color="auto"/>
            </w:tcBorders>
          </w:tcPr>
          <w:p w14:paraId="1D607312" w14:textId="77777777" w:rsidR="007A0DC6" w:rsidRPr="00A4613F" w:rsidRDefault="0006126C" w:rsidP="00A4613F">
            <w:pPr>
              <w:tabs>
                <w:tab w:val="left" w:pos="0"/>
              </w:tabs>
              <w:suppressAutoHyphens/>
              <w:rPr>
                <w:rFonts w:asciiTheme="minorHAnsi" w:hAnsiTheme="minorHAnsi"/>
                <w:b/>
                <w:spacing w:val="-3"/>
                <w:szCs w:val="22"/>
              </w:rPr>
            </w:pPr>
            <w:r w:rsidRPr="00A4613F">
              <w:rPr>
                <w:rFonts w:asciiTheme="minorHAnsi" w:hAnsiTheme="minorHAnsi"/>
                <w:b/>
                <w:spacing w:val="-3"/>
                <w:sz w:val="22"/>
                <w:szCs w:val="22"/>
              </w:rPr>
              <w:fldChar w:fldCharType="begin">
                <w:ffData>
                  <w:name w:val="Text12"/>
                  <w:enabled/>
                  <w:calcOnExit w:val="0"/>
                  <w:textInput/>
                </w:ffData>
              </w:fldChar>
            </w:r>
            <w:bookmarkStart w:id="14" w:name="Text12"/>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14"/>
            <w:r w:rsidR="00B00B48" w:rsidRPr="00A4613F">
              <w:rPr>
                <w:rFonts w:asciiTheme="minorHAnsi" w:hAnsiTheme="minorHAnsi"/>
                <w:b/>
                <w:spacing w:val="-3"/>
                <w:sz w:val="22"/>
                <w:szCs w:val="22"/>
              </w:rPr>
              <w:t xml:space="preserve"> MEALS</w:t>
            </w:r>
          </w:p>
        </w:tc>
        <w:tc>
          <w:tcPr>
            <w:tcW w:w="1260" w:type="dxa"/>
            <w:gridSpan w:val="2"/>
            <w:tcBorders>
              <w:top w:val="single" w:sz="7" w:space="0" w:color="auto"/>
              <w:left w:val="single" w:sz="7" w:space="0" w:color="auto"/>
              <w:right w:val="double" w:sz="7" w:space="0" w:color="auto"/>
            </w:tcBorders>
          </w:tcPr>
          <w:p w14:paraId="182B351C" w14:textId="77777777" w:rsidR="007A0DC6" w:rsidRPr="00A4613F" w:rsidRDefault="0006126C" w:rsidP="00A4613F">
            <w:pPr>
              <w:tabs>
                <w:tab w:val="left" w:pos="0"/>
              </w:tabs>
              <w:suppressAutoHyphens/>
              <w:rPr>
                <w:rFonts w:asciiTheme="minorHAnsi" w:hAnsiTheme="minorHAnsi"/>
                <w:b/>
                <w:spacing w:val="-3"/>
                <w:szCs w:val="22"/>
              </w:rPr>
            </w:pPr>
            <w:r w:rsidRPr="00A4613F">
              <w:rPr>
                <w:rFonts w:asciiTheme="minorHAnsi" w:hAnsiTheme="minorHAnsi"/>
                <w:b/>
                <w:spacing w:val="-3"/>
                <w:sz w:val="22"/>
                <w:szCs w:val="22"/>
              </w:rPr>
              <w:fldChar w:fldCharType="begin">
                <w:ffData>
                  <w:name w:val="Text13"/>
                  <w:enabled/>
                  <w:calcOnExit w:val="0"/>
                  <w:textInput/>
                </w:ffData>
              </w:fldChar>
            </w:r>
            <w:bookmarkStart w:id="15" w:name="Text13"/>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15"/>
          </w:p>
        </w:tc>
      </w:tr>
      <w:tr w:rsidR="00A4613F" w:rsidRPr="00B00B48" w14:paraId="78FC0E6D" w14:textId="77777777" w:rsidTr="00A4613F">
        <w:trPr>
          <w:trHeight w:val="216"/>
        </w:trPr>
        <w:tc>
          <w:tcPr>
            <w:tcW w:w="390" w:type="dxa"/>
            <w:tcBorders>
              <w:top w:val="double" w:sz="7" w:space="0" w:color="auto"/>
              <w:left w:val="double" w:sz="7" w:space="0" w:color="auto"/>
            </w:tcBorders>
            <w:shd w:val="pct10" w:color="auto" w:fill="auto"/>
          </w:tcPr>
          <w:p w14:paraId="5FA78534" w14:textId="77777777" w:rsidR="007A0DC6" w:rsidRPr="00A4613F" w:rsidRDefault="007A0DC6" w:rsidP="00A4613F">
            <w:pPr>
              <w:tabs>
                <w:tab w:val="center" w:pos="362"/>
              </w:tabs>
              <w:suppressAutoHyphens/>
              <w:spacing w:before="90" w:after="54"/>
              <w:rPr>
                <w:rFonts w:asciiTheme="minorHAnsi" w:hAnsiTheme="minorHAnsi"/>
                <w:b/>
                <w:spacing w:val="-3"/>
                <w:szCs w:val="22"/>
              </w:rPr>
            </w:pPr>
            <w:r w:rsidRPr="00A4613F">
              <w:rPr>
                <w:rFonts w:asciiTheme="minorHAnsi" w:hAnsiTheme="minorHAnsi"/>
                <w:b/>
                <w:spacing w:val="-3"/>
                <w:sz w:val="22"/>
                <w:szCs w:val="22"/>
              </w:rPr>
              <w:t>B</w:t>
            </w:r>
          </w:p>
        </w:tc>
        <w:tc>
          <w:tcPr>
            <w:tcW w:w="3690" w:type="dxa"/>
            <w:tcBorders>
              <w:top w:val="single" w:sz="7" w:space="0" w:color="auto"/>
              <w:left w:val="single" w:sz="7" w:space="0" w:color="auto"/>
            </w:tcBorders>
          </w:tcPr>
          <w:p w14:paraId="38AE1294" w14:textId="77777777" w:rsidR="007A0DC6" w:rsidRPr="00A4613F" w:rsidRDefault="00F86D44"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t>OTHER FOOD</w:t>
            </w:r>
          </w:p>
        </w:tc>
        <w:tc>
          <w:tcPr>
            <w:tcW w:w="1710" w:type="dxa"/>
            <w:tcBorders>
              <w:top w:val="single" w:sz="7" w:space="0" w:color="auto"/>
              <w:left w:val="single" w:sz="7" w:space="0" w:color="auto"/>
            </w:tcBorders>
          </w:tcPr>
          <w:p w14:paraId="090B86D2"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14"/>
                  <w:enabled/>
                  <w:calcOnExit w:val="0"/>
                  <w:textInput/>
                </w:ffData>
              </w:fldChar>
            </w:r>
            <w:bookmarkStart w:id="16" w:name="Text14"/>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16"/>
          </w:p>
        </w:tc>
        <w:tc>
          <w:tcPr>
            <w:tcW w:w="3060" w:type="dxa"/>
            <w:tcBorders>
              <w:top w:val="single" w:sz="7" w:space="0" w:color="auto"/>
              <w:left w:val="single" w:sz="7" w:space="0" w:color="auto"/>
            </w:tcBorders>
          </w:tcPr>
          <w:p w14:paraId="1A3FCB9B" w14:textId="77777777" w:rsidR="007A0DC6" w:rsidRPr="00A4613F" w:rsidRDefault="0006126C" w:rsidP="00A4613F">
            <w:pPr>
              <w:tabs>
                <w:tab w:val="left" w:pos="0"/>
              </w:tabs>
              <w:suppressAutoHyphens/>
              <w:spacing w:before="90" w:after="54"/>
              <w:rPr>
                <w:rFonts w:asciiTheme="minorHAnsi" w:hAnsiTheme="minorHAnsi"/>
                <w:b/>
                <w:spacing w:val="-3"/>
                <w:szCs w:val="22"/>
                <w:u w:val="single"/>
              </w:rPr>
            </w:pPr>
            <w:r w:rsidRPr="00A4613F">
              <w:rPr>
                <w:rFonts w:asciiTheme="minorHAnsi" w:hAnsiTheme="minorHAnsi"/>
                <w:b/>
                <w:spacing w:val="-3"/>
                <w:sz w:val="22"/>
                <w:szCs w:val="22"/>
              </w:rPr>
              <w:fldChar w:fldCharType="begin">
                <w:ffData>
                  <w:name w:val="Text15"/>
                  <w:enabled/>
                  <w:calcOnExit w:val="0"/>
                  <w:textInput/>
                </w:ffData>
              </w:fldChar>
            </w:r>
            <w:bookmarkStart w:id="17" w:name="Text15"/>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17"/>
            <w:r w:rsidR="00B00B48" w:rsidRPr="00A4613F">
              <w:rPr>
                <w:rFonts w:asciiTheme="minorHAnsi" w:hAnsiTheme="minorHAnsi"/>
                <w:b/>
                <w:spacing w:val="-3"/>
                <w:sz w:val="22"/>
                <w:szCs w:val="22"/>
              </w:rPr>
              <w:t xml:space="preserve"> MEALS</w:t>
            </w:r>
          </w:p>
        </w:tc>
        <w:tc>
          <w:tcPr>
            <w:tcW w:w="1260" w:type="dxa"/>
            <w:gridSpan w:val="2"/>
            <w:tcBorders>
              <w:top w:val="single" w:sz="7" w:space="0" w:color="auto"/>
              <w:left w:val="single" w:sz="7" w:space="0" w:color="auto"/>
              <w:right w:val="double" w:sz="7" w:space="0" w:color="auto"/>
            </w:tcBorders>
          </w:tcPr>
          <w:p w14:paraId="1C72BE52"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16"/>
                  <w:enabled/>
                  <w:calcOnExit w:val="0"/>
                  <w:textInput/>
                </w:ffData>
              </w:fldChar>
            </w:r>
            <w:bookmarkStart w:id="18" w:name="Text16"/>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18"/>
          </w:p>
        </w:tc>
      </w:tr>
      <w:tr w:rsidR="00A4613F" w:rsidRPr="00B00B48" w14:paraId="4E6B988C" w14:textId="77777777" w:rsidTr="00A4613F">
        <w:trPr>
          <w:trHeight w:val="216"/>
        </w:trPr>
        <w:tc>
          <w:tcPr>
            <w:tcW w:w="390" w:type="dxa"/>
            <w:tcBorders>
              <w:top w:val="double" w:sz="7" w:space="0" w:color="auto"/>
              <w:left w:val="double" w:sz="7" w:space="0" w:color="auto"/>
            </w:tcBorders>
            <w:shd w:val="pct10" w:color="auto" w:fill="auto"/>
          </w:tcPr>
          <w:p w14:paraId="78C2661A" w14:textId="77777777" w:rsidR="007A0DC6" w:rsidRPr="00A4613F" w:rsidRDefault="007A0DC6" w:rsidP="00A4613F">
            <w:pPr>
              <w:tabs>
                <w:tab w:val="center" w:pos="362"/>
              </w:tabs>
              <w:suppressAutoHyphens/>
              <w:spacing w:before="90" w:after="54"/>
              <w:rPr>
                <w:rFonts w:asciiTheme="minorHAnsi" w:hAnsiTheme="minorHAnsi"/>
                <w:b/>
                <w:spacing w:val="-3"/>
                <w:szCs w:val="22"/>
              </w:rPr>
            </w:pPr>
            <w:r w:rsidRPr="00A4613F">
              <w:rPr>
                <w:rFonts w:asciiTheme="minorHAnsi" w:hAnsiTheme="minorHAnsi"/>
                <w:b/>
                <w:spacing w:val="-3"/>
                <w:sz w:val="22"/>
                <w:szCs w:val="22"/>
              </w:rPr>
              <w:lastRenderedPageBreak/>
              <w:t>C</w:t>
            </w:r>
          </w:p>
        </w:tc>
        <w:tc>
          <w:tcPr>
            <w:tcW w:w="3690" w:type="dxa"/>
            <w:tcBorders>
              <w:top w:val="single" w:sz="7" w:space="0" w:color="auto"/>
              <w:left w:val="single" w:sz="7" w:space="0" w:color="auto"/>
            </w:tcBorders>
          </w:tcPr>
          <w:p w14:paraId="54D3F30C" w14:textId="77777777" w:rsidR="007A0DC6" w:rsidRPr="00A4613F" w:rsidRDefault="007A0DC6"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t xml:space="preserve"> </w:t>
            </w:r>
            <w:r w:rsidR="00F86D44" w:rsidRPr="00A4613F">
              <w:rPr>
                <w:rFonts w:asciiTheme="minorHAnsi" w:hAnsiTheme="minorHAnsi"/>
                <w:b/>
                <w:spacing w:val="-3"/>
                <w:sz w:val="22"/>
                <w:szCs w:val="22"/>
              </w:rPr>
              <w:t>MASS SHELTER</w:t>
            </w:r>
          </w:p>
        </w:tc>
        <w:tc>
          <w:tcPr>
            <w:tcW w:w="1710" w:type="dxa"/>
            <w:tcBorders>
              <w:top w:val="single" w:sz="7" w:space="0" w:color="auto"/>
              <w:left w:val="single" w:sz="7" w:space="0" w:color="auto"/>
            </w:tcBorders>
          </w:tcPr>
          <w:p w14:paraId="621FFA16"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17"/>
                  <w:enabled/>
                  <w:calcOnExit w:val="0"/>
                  <w:textInput/>
                </w:ffData>
              </w:fldChar>
            </w:r>
            <w:bookmarkStart w:id="19" w:name="Text17"/>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19"/>
          </w:p>
        </w:tc>
        <w:tc>
          <w:tcPr>
            <w:tcW w:w="3060" w:type="dxa"/>
            <w:tcBorders>
              <w:top w:val="single" w:sz="7" w:space="0" w:color="auto"/>
              <w:left w:val="single" w:sz="7" w:space="0" w:color="auto"/>
            </w:tcBorders>
          </w:tcPr>
          <w:p w14:paraId="7FC9F8F4"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19"/>
                  <w:enabled/>
                  <w:calcOnExit w:val="0"/>
                  <w:textInput/>
                </w:ffData>
              </w:fldChar>
            </w:r>
            <w:bookmarkStart w:id="20" w:name="Text19"/>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20"/>
            <w:r w:rsidR="00B00B48" w:rsidRPr="00A4613F">
              <w:rPr>
                <w:rFonts w:asciiTheme="minorHAnsi" w:hAnsiTheme="minorHAnsi"/>
                <w:b/>
                <w:spacing w:val="-3"/>
                <w:sz w:val="22"/>
                <w:szCs w:val="22"/>
              </w:rPr>
              <w:t xml:space="preserve"> NIGHTS</w:t>
            </w:r>
          </w:p>
        </w:tc>
        <w:tc>
          <w:tcPr>
            <w:tcW w:w="1260" w:type="dxa"/>
            <w:gridSpan w:val="2"/>
            <w:tcBorders>
              <w:top w:val="single" w:sz="7" w:space="0" w:color="auto"/>
              <w:left w:val="single" w:sz="7" w:space="0" w:color="auto"/>
              <w:right w:val="double" w:sz="7" w:space="0" w:color="auto"/>
            </w:tcBorders>
          </w:tcPr>
          <w:p w14:paraId="0260961D"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18"/>
                  <w:enabled/>
                  <w:calcOnExit w:val="0"/>
                  <w:textInput/>
                </w:ffData>
              </w:fldChar>
            </w:r>
            <w:bookmarkStart w:id="21" w:name="Text18"/>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21"/>
          </w:p>
        </w:tc>
      </w:tr>
      <w:tr w:rsidR="00A4613F" w:rsidRPr="00B00B48" w14:paraId="04A0D6CA" w14:textId="77777777" w:rsidTr="00A4613F">
        <w:trPr>
          <w:trHeight w:val="381"/>
        </w:trPr>
        <w:tc>
          <w:tcPr>
            <w:tcW w:w="390" w:type="dxa"/>
            <w:tcBorders>
              <w:top w:val="double" w:sz="7" w:space="0" w:color="auto"/>
              <w:left w:val="double" w:sz="7" w:space="0" w:color="auto"/>
            </w:tcBorders>
            <w:shd w:val="pct10" w:color="auto" w:fill="auto"/>
          </w:tcPr>
          <w:p w14:paraId="10C80DAE" w14:textId="77777777" w:rsidR="007A0DC6" w:rsidRPr="00A4613F" w:rsidRDefault="007A0DC6" w:rsidP="00A4613F">
            <w:pPr>
              <w:pStyle w:val="Heading1"/>
              <w:ind w:left="0"/>
              <w:jc w:val="left"/>
              <w:rPr>
                <w:rFonts w:asciiTheme="minorHAnsi" w:hAnsiTheme="minorHAnsi"/>
                <w:szCs w:val="22"/>
                <w:u w:val="none"/>
              </w:rPr>
            </w:pPr>
            <w:r w:rsidRPr="00A4613F">
              <w:rPr>
                <w:rFonts w:asciiTheme="minorHAnsi" w:hAnsiTheme="minorHAnsi"/>
                <w:sz w:val="22"/>
                <w:szCs w:val="22"/>
                <w:u w:val="none"/>
              </w:rPr>
              <w:t>D</w:t>
            </w:r>
          </w:p>
        </w:tc>
        <w:tc>
          <w:tcPr>
            <w:tcW w:w="3690" w:type="dxa"/>
            <w:tcBorders>
              <w:top w:val="single" w:sz="7" w:space="0" w:color="auto"/>
              <w:left w:val="single" w:sz="7" w:space="0" w:color="auto"/>
            </w:tcBorders>
          </w:tcPr>
          <w:p w14:paraId="65C17605" w14:textId="77777777" w:rsidR="007A0DC6" w:rsidRPr="00A4613F" w:rsidRDefault="00F86D44"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t xml:space="preserve"> OTHER SHELTER</w:t>
            </w:r>
          </w:p>
        </w:tc>
        <w:tc>
          <w:tcPr>
            <w:tcW w:w="1710" w:type="dxa"/>
            <w:tcBorders>
              <w:top w:val="single" w:sz="7" w:space="0" w:color="auto"/>
              <w:left w:val="single" w:sz="7" w:space="0" w:color="auto"/>
            </w:tcBorders>
          </w:tcPr>
          <w:p w14:paraId="49D9854B"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20"/>
                  <w:enabled/>
                  <w:calcOnExit w:val="0"/>
                  <w:textInput/>
                </w:ffData>
              </w:fldChar>
            </w:r>
            <w:bookmarkStart w:id="22" w:name="Text20"/>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22"/>
          </w:p>
        </w:tc>
        <w:tc>
          <w:tcPr>
            <w:tcW w:w="3060" w:type="dxa"/>
            <w:tcBorders>
              <w:top w:val="single" w:sz="7" w:space="0" w:color="auto"/>
              <w:left w:val="single" w:sz="7" w:space="0" w:color="auto"/>
            </w:tcBorders>
          </w:tcPr>
          <w:p w14:paraId="38DB622B"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21"/>
                  <w:enabled/>
                  <w:calcOnExit w:val="0"/>
                  <w:textInput/>
                </w:ffData>
              </w:fldChar>
            </w:r>
            <w:bookmarkStart w:id="23" w:name="Text21"/>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23"/>
            <w:r w:rsidR="00B00B48" w:rsidRPr="00A4613F">
              <w:rPr>
                <w:rFonts w:asciiTheme="minorHAnsi" w:hAnsiTheme="minorHAnsi"/>
                <w:b/>
                <w:spacing w:val="-3"/>
                <w:sz w:val="22"/>
                <w:szCs w:val="22"/>
              </w:rPr>
              <w:t xml:space="preserve"> NIGHTS</w:t>
            </w:r>
          </w:p>
        </w:tc>
        <w:tc>
          <w:tcPr>
            <w:tcW w:w="1260" w:type="dxa"/>
            <w:gridSpan w:val="2"/>
            <w:tcBorders>
              <w:top w:val="single" w:sz="7" w:space="0" w:color="auto"/>
              <w:left w:val="single" w:sz="7" w:space="0" w:color="auto"/>
              <w:right w:val="double" w:sz="7" w:space="0" w:color="auto"/>
            </w:tcBorders>
          </w:tcPr>
          <w:p w14:paraId="5351CFE1"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22"/>
                  <w:enabled/>
                  <w:calcOnExit w:val="0"/>
                  <w:textInput/>
                </w:ffData>
              </w:fldChar>
            </w:r>
            <w:bookmarkStart w:id="24" w:name="Text22"/>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24"/>
          </w:p>
        </w:tc>
      </w:tr>
      <w:tr w:rsidR="00A4613F" w:rsidRPr="00B00B48" w14:paraId="24D4E03C" w14:textId="77777777" w:rsidTr="00A4613F">
        <w:trPr>
          <w:trHeight w:val="216"/>
        </w:trPr>
        <w:tc>
          <w:tcPr>
            <w:tcW w:w="390" w:type="dxa"/>
            <w:tcBorders>
              <w:top w:val="double" w:sz="7" w:space="0" w:color="auto"/>
              <w:left w:val="double" w:sz="7" w:space="0" w:color="auto"/>
            </w:tcBorders>
            <w:shd w:val="pct10" w:color="auto" w:fill="auto"/>
          </w:tcPr>
          <w:p w14:paraId="295CB403" w14:textId="77777777" w:rsidR="007A0DC6" w:rsidRPr="00A4613F" w:rsidRDefault="007A0DC6" w:rsidP="00A4613F">
            <w:pPr>
              <w:tabs>
                <w:tab w:val="center" w:pos="362"/>
              </w:tabs>
              <w:suppressAutoHyphens/>
              <w:spacing w:before="90" w:after="54"/>
              <w:rPr>
                <w:rFonts w:asciiTheme="minorHAnsi" w:hAnsiTheme="minorHAnsi"/>
                <w:b/>
                <w:spacing w:val="-3"/>
                <w:szCs w:val="22"/>
              </w:rPr>
            </w:pPr>
            <w:r w:rsidRPr="00A4613F">
              <w:rPr>
                <w:rFonts w:asciiTheme="minorHAnsi" w:hAnsiTheme="minorHAnsi"/>
                <w:b/>
                <w:spacing w:val="-3"/>
                <w:sz w:val="22"/>
                <w:szCs w:val="22"/>
              </w:rPr>
              <w:t>E</w:t>
            </w:r>
          </w:p>
        </w:tc>
        <w:tc>
          <w:tcPr>
            <w:tcW w:w="3690" w:type="dxa"/>
            <w:tcBorders>
              <w:top w:val="single" w:sz="7" w:space="0" w:color="auto"/>
              <w:left w:val="single" w:sz="7" w:space="0" w:color="auto"/>
            </w:tcBorders>
          </w:tcPr>
          <w:p w14:paraId="6472AC82" w14:textId="77777777" w:rsidR="007A0DC6" w:rsidRPr="00A4613F" w:rsidRDefault="00F86D44"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t xml:space="preserve"> RENT/MORTGAGES</w:t>
            </w:r>
          </w:p>
        </w:tc>
        <w:tc>
          <w:tcPr>
            <w:tcW w:w="1710" w:type="dxa"/>
            <w:tcBorders>
              <w:top w:val="single" w:sz="7" w:space="0" w:color="auto"/>
              <w:left w:val="single" w:sz="7" w:space="0" w:color="auto"/>
            </w:tcBorders>
          </w:tcPr>
          <w:p w14:paraId="1E50D3C4"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23"/>
                  <w:enabled/>
                  <w:calcOnExit w:val="0"/>
                  <w:textInput/>
                </w:ffData>
              </w:fldChar>
            </w:r>
            <w:bookmarkStart w:id="25" w:name="Text23"/>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25"/>
          </w:p>
        </w:tc>
        <w:tc>
          <w:tcPr>
            <w:tcW w:w="3060" w:type="dxa"/>
            <w:tcBorders>
              <w:top w:val="single" w:sz="7" w:space="0" w:color="auto"/>
              <w:left w:val="single" w:sz="7" w:space="0" w:color="auto"/>
            </w:tcBorders>
          </w:tcPr>
          <w:p w14:paraId="1DD8C632"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24"/>
                  <w:enabled/>
                  <w:calcOnExit w:val="0"/>
                  <w:textInput/>
                </w:ffData>
              </w:fldChar>
            </w:r>
            <w:bookmarkStart w:id="26" w:name="Text24"/>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26"/>
            <w:r w:rsidR="00B00B48" w:rsidRPr="00A4613F">
              <w:rPr>
                <w:rFonts w:asciiTheme="minorHAnsi" w:hAnsiTheme="minorHAnsi"/>
                <w:b/>
                <w:spacing w:val="-3"/>
                <w:sz w:val="22"/>
                <w:szCs w:val="22"/>
              </w:rPr>
              <w:t xml:space="preserve"> BILLS</w:t>
            </w:r>
          </w:p>
        </w:tc>
        <w:tc>
          <w:tcPr>
            <w:tcW w:w="1260" w:type="dxa"/>
            <w:gridSpan w:val="2"/>
            <w:tcBorders>
              <w:top w:val="single" w:sz="7" w:space="0" w:color="auto"/>
              <w:left w:val="single" w:sz="7" w:space="0" w:color="auto"/>
              <w:right w:val="double" w:sz="7" w:space="0" w:color="auto"/>
            </w:tcBorders>
          </w:tcPr>
          <w:p w14:paraId="2038244A"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25"/>
                  <w:enabled/>
                  <w:calcOnExit w:val="0"/>
                  <w:textInput/>
                </w:ffData>
              </w:fldChar>
            </w:r>
            <w:bookmarkStart w:id="27" w:name="Text25"/>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27"/>
          </w:p>
        </w:tc>
      </w:tr>
      <w:tr w:rsidR="00A4613F" w:rsidRPr="00B00B48" w14:paraId="141A4318" w14:textId="77777777" w:rsidTr="00A4613F">
        <w:trPr>
          <w:trHeight w:val="216"/>
        </w:trPr>
        <w:tc>
          <w:tcPr>
            <w:tcW w:w="390" w:type="dxa"/>
            <w:tcBorders>
              <w:top w:val="double" w:sz="7" w:space="0" w:color="auto"/>
              <w:left w:val="double" w:sz="7" w:space="0" w:color="auto"/>
            </w:tcBorders>
            <w:shd w:val="pct10" w:color="auto" w:fill="auto"/>
          </w:tcPr>
          <w:p w14:paraId="15AB1DDD" w14:textId="77777777" w:rsidR="007A0DC6" w:rsidRPr="00A4613F" w:rsidRDefault="007A0DC6" w:rsidP="00A4613F">
            <w:pPr>
              <w:tabs>
                <w:tab w:val="center" w:pos="362"/>
              </w:tabs>
              <w:suppressAutoHyphens/>
              <w:spacing w:before="90" w:after="54"/>
              <w:rPr>
                <w:rFonts w:asciiTheme="minorHAnsi" w:hAnsiTheme="minorHAnsi"/>
                <w:b/>
                <w:spacing w:val="-3"/>
                <w:szCs w:val="22"/>
              </w:rPr>
            </w:pPr>
            <w:r w:rsidRPr="00A4613F">
              <w:rPr>
                <w:rFonts w:asciiTheme="minorHAnsi" w:hAnsiTheme="minorHAnsi"/>
                <w:b/>
                <w:spacing w:val="-3"/>
                <w:sz w:val="22"/>
                <w:szCs w:val="22"/>
              </w:rPr>
              <w:t>F</w:t>
            </w:r>
          </w:p>
        </w:tc>
        <w:tc>
          <w:tcPr>
            <w:tcW w:w="3690" w:type="dxa"/>
            <w:tcBorders>
              <w:top w:val="single" w:sz="7" w:space="0" w:color="auto"/>
              <w:left w:val="single" w:sz="7" w:space="0" w:color="auto"/>
            </w:tcBorders>
          </w:tcPr>
          <w:p w14:paraId="60A56660" w14:textId="77777777" w:rsidR="007A0DC6" w:rsidRPr="00A4613F" w:rsidRDefault="00F86D44"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t xml:space="preserve"> UTILITY PAYMENTS</w:t>
            </w:r>
          </w:p>
        </w:tc>
        <w:tc>
          <w:tcPr>
            <w:tcW w:w="1710" w:type="dxa"/>
            <w:tcBorders>
              <w:top w:val="single" w:sz="7" w:space="0" w:color="auto"/>
              <w:left w:val="single" w:sz="7" w:space="0" w:color="auto"/>
            </w:tcBorders>
          </w:tcPr>
          <w:p w14:paraId="44554877"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26"/>
                  <w:enabled/>
                  <w:calcOnExit w:val="0"/>
                  <w:textInput/>
                </w:ffData>
              </w:fldChar>
            </w:r>
            <w:bookmarkStart w:id="28" w:name="Text26"/>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28"/>
          </w:p>
        </w:tc>
        <w:tc>
          <w:tcPr>
            <w:tcW w:w="3060" w:type="dxa"/>
            <w:tcBorders>
              <w:top w:val="single" w:sz="7" w:space="0" w:color="auto"/>
              <w:left w:val="single" w:sz="7" w:space="0" w:color="auto"/>
            </w:tcBorders>
          </w:tcPr>
          <w:p w14:paraId="16C9E409"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27"/>
                  <w:enabled/>
                  <w:calcOnExit w:val="0"/>
                  <w:textInput/>
                </w:ffData>
              </w:fldChar>
            </w:r>
            <w:bookmarkStart w:id="29" w:name="Text27"/>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29"/>
            <w:r w:rsidR="00B00B48" w:rsidRPr="00A4613F">
              <w:rPr>
                <w:rFonts w:asciiTheme="minorHAnsi" w:hAnsiTheme="minorHAnsi"/>
                <w:b/>
                <w:spacing w:val="-3"/>
                <w:sz w:val="22"/>
                <w:szCs w:val="22"/>
              </w:rPr>
              <w:t xml:space="preserve"> BILLS</w:t>
            </w:r>
          </w:p>
        </w:tc>
        <w:tc>
          <w:tcPr>
            <w:tcW w:w="1260" w:type="dxa"/>
            <w:gridSpan w:val="2"/>
            <w:tcBorders>
              <w:top w:val="single" w:sz="7" w:space="0" w:color="auto"/>
              <w:left w:val="single" w:sz="7" w:space="0" w:color="auto"/>
              <w:right w:val="double" w:sz="7" w:space="0" w:color="auto"/>
            </w:tcBorders>
          </w:tcPr>
          <w:p w14:paraId="5A3DE8D6"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28"/>
                  <w:enabled/>
                  <w:calcOnExit w:val="0"/>
                  <w:textInput/>
                </w:ffData>
              </w:fldChar>
            </w:r>
            <w:bookmarkStart w:id="30" w:name="Text28"/>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30"/>
          </w:p>
        </w:tc>
      </w:tr>
      <w:tr w:rsidR="00A4613F" w:rsidRPr="00B00B48" w14:paraId="7A7B81C4" w14:textId="77777777" w:rsidTr="00A4613F">
        <w:tc>
          <w:tcPr>
            <w:tcW w:w="390" w:type="dxa"/>
            <w:tcBorders>
              <w:top w:val="double" w:sz="7" w:space="0" w:color="auto"/>
              <w:left w:val="double" w:sz="7" w:space="0" w:color="auto"/>
              <w:bottom w:val="double" w:sz="7" w:space="0" w:color="auto"/>
            </w:tcBorders>
            <w:shd w:val="pct10" w:color="auto" w:fill="auto"/>
          </w:tcPr>
          <w:p w14:paraId="4E8CB208" w14:textId="77777777" w:rsidR="007A0DC6" w:rsidRPr="00A4613F" w:rsidRDefault="007A0DC6" w:rsidP="00A4613F">
            <w:pPr>
              <w:tabs>
                <w:tab w:val="center" w:pos="362"/>
              </w:tabs>
              <w:suppressAutoHyphens/>
              <w:spacing w:before="90" w:after="54"/>
              <w:rPr>
                <w:rFonts w:asciiTheme="minorHAnsi" w:hAnsiTheme="minorHAnsi"/>
                <w:b/>
                <w:spacing w:val="-3"/>
                <w:szCs w:val="22"/>
              </w:rPr>
            </w:pPr>
            <w:r w:rsidRPr="00A4613F">
              <w:rPr>
                <w:rFonts w:asciiTheme="minorHAnsi" w:hAnsiTheme="minorHAnsi"/>
                <w:b/>
                <w:spacing w:val="-3"/>
                <w:sz w:val="22"/>
                <w:szCs w:val="22"/>
              </w:rPr>
              <w:t>G</w:t>
            </w:r>
          </w:p>
        </w:tc>
        <w:tc>
          <w:tcPr>
            <w:tcW w:w="3690" w:type="dxa"/>
            <w:tcBorders>
              <w:top w:val="double" w:sz="7" w:space="0" w:color="auto"/>
              <w:left w:val="double" w:sz="7" w:space="0" w:color="auto"/>
              <w:bottom w:val="double" w:sz="7" w:space="0" w:color="auto"/>
            </w:tcBorders>
          </w:tcPr>
          <w:p w14:paraId="0696AD3C" w14:textId="77777777" w:rsidR="007A0DC6" w:rsidRPr="00A4613F" w:rsidRDefault="00F86D44" w:rsidP="00A4613F">
            <w:pPr>
              <w:tabs>
                <w:tab w:val="left" w:pos="0"/>
              </w:tabs>
              <w:suppressAutoHyphens/>
              <w:spacing w:before="90"/>
              <w:rPr>
                <w:rFonts w:asciiTheme="minorHAnsi" w:hAnsiTheme="minorHAnsi"/>
                <w:b/>
                <w:spacing w:val="-3"/>
                <w:szCs w:val="22"/>
              </w:rPr>
            </w:pPr>
            <w:r w:rsidRPr="00A4613F">
              <w:rPr>
                <w:rFonts w:asciiTheme="minorHAnsi" w:hAnsiTheme="minorHAnsi"/>
                <w:b/>
                <w:spacing w:val="-3"/>
                <w:sz w:val="22"/>
                <w:szCs w:val="22"/>
              </w:rPr>
              <w:t xml:space="preserve"> TOTAL REQUEST (ADD A THROUGH F)</w:t>
            </w:r>
          </w:p>
        </w:tc>
        <w:tc>
          <w:tcPr>
            <w:tcW w:w="1710" w:type="dxa"/>
            <w:tcBorders>
              <w:top w:val="double" w:sz="7" w:space="0" w:color="auto"/>
              <w:left w:val="double" w:sz="7" w:space="0" w:color="auto"/>
              <w:bottom w:val="double" w:sz="7" w:space="0" w:color="auto"/>
            </w:tcBorders>
          </w:tcPr>
          <w:p w14:paraId="5D807F7B"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29"/>
                  <w:enabled/>
                  <w:calcOnExit w:val="0"/>
                  <w:textInput/>
                </w:ffData>
              </w:fldChar>
            </w:r>
            <w:bookmarkStart w:id="31" w:name="Text29"/>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31"/>
          </w:p>
        </w:tc>
        <w:tc>
          <w:tcPr>
            <w:tcW w:w="3060" w:type="dxa"/>
            <w:tcBorders>
              <w:top w:val="double" w:sz="7" w:space="0" w:color="auto"/>
              <w:left w:val="double" w:sz="7" w:space="0" w:color="auto"/>
              <w:bottom w:val="double" w:sz="7" w:space="0" w:color="auto"/>
            </w:tcBorders>
          </w:tcPr>
          <w:p w14:paraId="25A783BA"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30"/>
                  <w:enabled/>
                  <w:calcOnExit w:val="0"/>
                  <w:textInput/>
                </w:ffData>
              </w:fldChar>
            </w:r>
            <w:bookmarkStart w:id="32" w:name="Text30"/>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32"/>
          </w:p>
        </w:tc>
        <w:tc>
          <w:tcPr>
            <w:tcW w:w="1260" w:type="dxa"/>
            <w:gridSpan w:val="2"/>
            <w:tcBorders>
              <w:top w:val="double" w:sz="7" w:space="0" w:color="auto"/>
              <w:left w:val="double" w:sz="7" w:space="0" w:color="auto"/>
              <w:bottom w:val="double" w:sz="7" w:space="0" w:color="auto"/>
              <w:right w:val="double" w:sz="7" w:space="0" w:color="auto"/>
            </w:tcBorders>
          </w:tcPr>
          <w:p w14:paraId="26753B95" w14:textId="77777777" w:rsidR="007A0DC6" w:rsidRPr="00A4613F" w:rsidRDefault="0006126C" w:rsidP="00A4613F">
            <w:pPr>
              <w:tabs>
                <w:tab w:val="left" w:pos="0"/>
              </w:tabs>
              <w:suppressAutoHyphens/>
              <w:spacing w:before="90" w:after="54"/>
              <w:rPr>
                <w:rFonts w:asciiTheme="minorHAnsi" w:hAnsiTheme="minorHAnsi"/>
                <w:b/>
                <w:spacing w:val="-3"/>
                <w:szCs w:val="22"/>
              </w:rPr>
            </w:pPr>
            <w:r w:rsidRPr="00A4613F">
              <w:rPr>
                <w:rFonts w:asciiTheme="minorHAnsi" w:hAnsiTheme="minorHAnsi"/>
                <w:b/>
                <w:spacing w:val="-3"/>
                <w:sz w:val="22"/>
                <w:szCs w:val="22"/>
              </w:rPr>
              <w:fldChar w:fldCharType="begin">
                <w:ffData>
                  <w:name w:val="Text31"/>
                  <w:enabled/>
                  <w:calcOnExit w:val="0"/>
                  <w:textInput/>
                </w:ffData>
              </w:fldChar>
            </w:r>
            <w:bookmarkStart w:id="33" w:name="Text31"/>
            <w:r w:rsidR="007A0DC6" w:rsidRPr="00A4613F">
              <w:rPr>
                <w:rFonts w:asciiTheme="minorHAnsi" w:hAnsiTheme="minorHAnsi"/>
                <w:b/>
                <w:spacing w:val="-3"/>
                <w:sz w:val="22"/>
                <w:szCs w:val="22"/>
              </w:rPr>
              <w:instrText xml:space="preserve"> FORMTEXT </w:instrText>
            </w:r>
            <w:r w:rsidRPr="00A4613F">
              <w:rPr>
                <w:rFonts w:asciiTheme="minorHAnsi" w:hAnsiTheme="minorHAnsi"/>
                <w:b/>
                <w:spacing w:val="-3"/>
                <w:sz w:val="22"/>
                <w:szCs w:val="22"/>
              </w:rPr>
            </w:r>
            <w:r w:rsidRPr="00A4613F">
              <w:rPr>
                <w:rFonts w:asciiTheme="minorHAnsi" w:hAnsiTheme="minorHAnsi"/>
                <w:b/>
                <w:spacing w:val="-3"/>
                <w:sz w:val="22"/>
                <w:szCs w:val="22"/>
              </w:rPr>
              <w:fldChar w:fldCharType="separate"/>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007A0DC6" w:rsidRPr="00A4613F">
              <w:rPr>
                <w:rFonts w:ascii="Arial" w:hAnsi="Arial"/>
                <w:b/>
                <w:noProof/>
                <w:spacing w:val="-3"/>
                <w:sz w:val="22"/>
                <w:szCs w:val="22"/>
              </w:rPr>
              <w:t> </w:t>
            </w:r>
            <w:r w:rsidRPr="00A4613F">
              <w:rPr>
                <w:rFonts w:asciiTheme="minorHAnsi" w:hAnsiTheme="minorHAnsi"/>
                <w:b/>
                <w:spacing w:val="-3"/>
                <w:sz w:val="22"/>
                <w:szCs w:val="22"/>
              </w:rPr>
              <w:fldChar w:fldCharType="end"/>
            </w:r>
            <w:bookmarkEnd w:id="33"/>
          </w:p>
        </w:tc>
      </w:tr>
    </w:tbl>
    <w:p w14:paraId="6F2E36B5" w14:textId="77777777" w:rsidR="007A0DC6" w:rsidRPr="005B78E4" w:rsidRDefault="007A0DC6" w:rsidP="005B78E4">
      <w:pPr>
        <w:tabs>
          <w:tab w:val="left" w:pos="3552"/>
        </w:tabs>
        <w:rPr>
          <w:rFonts w:ascii="Times New Roman" w:hAnsi="Times New Roman"/>
          <w:sz w:val="2"/>
          <w:szCs w:val="2"/>
        </w:rPr>
      </w:pPr>
    </w:p>
    <w:sectPr w:rsidR="007A0DC6" w:rsidRPr="005B78E4" w:rsidSect="00BE72A0">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68872" w14:textId="77777777" w:rsidR="003146E1" w:rsidRDefault="003146E1" w:rsidP="003814E4">
      <w:r>
        <w:separator/>
      </w:r>
    </w:p>
  </w:endnote>
  <w:endnote w:type="continuationSeparator" w:id="0">
    <w:p w14:paraId="0002A18D" w14:textId="77777777" w:rsidR="003146E1" w:rsidRDefault="003146E1" w:rsidP="0038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BookAntiqu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Antiqua-Bold">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7CAE1" w14:textId="299B0B6B" w:rsidR="004D362C" w:rsidRDefault="00BD092B">
    <w:pPr>
      <w:pStyle w:val="Footer"/>
      <w:pBdr>
        <w:top w:val="thinThickSmallGap" w:sz="24" w:space="1" w:color="622423" w:themeColor="accent2" w:themeShade="7F"/>
      </w:pBdr>
      <w:rPr>
        <w:rFonts w:asciiTheme="majorHAnsi" w:hAnsiTheme="majorHAnsi"/>
      </w:rPr>
    </w:pPr>
    <w:r>
      <w:rPr>
        <w:rFonts w:asciiTheme="majorHAnsi" w:hAnsiTheme="majorHAnsi"/>
        <w:i/>
      </w:rPr>
      <w:tab/>
    </w:r>
    <w:r w:rsidR="004D362C" w:rsidRPr="00DA1CC6">
      <w:rPr>
        <w:rFonts w:asciiTheme="majorHAnsi" w:hAnsiTheme="majorHAnsi"/>
        <w:i/>
      </w:rPr>
      <w:ptab w:relativeTo="margin" w:alignment="right" w:leader="none"/>
    </w:r>
    <w:r w:rsidR="004D362C" w:rsidRPr="00DA1CC6">
      <w:rPr>
        <w:rFonts w:asciiTheme="majorHAnsi" w:hAnsiTheme="majorHAnsi"/>
        <w:i/>
      </w:rPr>
      <w:t>Page</w:t>
    </w:r>
    <w:r w:rsidR="004D362C">
      <w:rPr>
        <w:rFonts w:asciiTheme="majorHAnsi" w:hAnsiTheme="majorHAnsi"/>
      </w:rPr>
      <w:t xml:space="preserve"> </w:t>
    </w:r>
    <w:r w:rsidR="008F002F">
      <w:fldChar w:fldCharType="begin"/>
    </w:r>
    <w:r w:rsidR="008F002F">
      <w:instrText xml:space="preserve"> PAGE   \* MERGEFORMAT </w:instrText>
    </w:r>
    <w:r w:rsidR="008F002F">
      <w:fldChar w:fldCharType="separate"/>
    </w:r>
    <w:r w:rsidR="00FD5377" w:rsidRPr="00FD5377">
      <w:rPr>
        <w:rFonts w:asciiTheme="majorHAnsi" w:hAnsiTheme="majorHAnsi"/>
        <w:noProof/>
      </w:rPr>
      <w:t>1</w:t>
    </w:r>
    <w:r w:rsidR="008F002F">
      <w:rPr>
        <w:rFonts w:asciiTheme="majorHAnsi" w:hAnsiTheme="majorHAnsi"/>
        <w:noProof/>
      </w:rPr>
      <w:fldChar w:fldCharType="end"/>
    </w:r>
  </w:p>
  <w:p w14:paraId="4BBF0051" w14:textId="77777777" w:rsidR="004D362C" w:rsidRDefault="004D3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CB9D8" w14:textId="77777777" w:rsidR="003146E1" w:rsidRDefault="003146E1" w:rsidP="003814E4">
      <w:r>
        <w:separator/>
      </w:r>
    </w:p>
  </w:footnote>
  <w:footnote w:type="continuationSeparator" w:id="0">
    <w:p w14:paraId="55A43715" w14:textId="77777777" w:rsidR="003146E1" w:rsidRDefault="003146E1" w:rsidP="00381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ajorEastAsia" w:hAnsiTheme="minorHAnsi" w:cstheme="majorBidi"/>
        <w:szCs w:val="24"/>
      </w:rPr>
      <w:alias w:val="Title"/>
      <w:id w:val="77738743"/>
      <w:placeholder>
        <w:docPart w:val="350EAE414D1344BBA92F0ADEF228F696"/>
      </w:placeholder>
      <w:dataBinding w:prefixMappings="xmlns:ns0='http://schemas.openxmlformats.org/package/2006/metadata/core-properties' xmlns:ns1='http://purl.org/dc/elements/1.1/'" w:xpath="/ns0:coreProperties[1]/ns1:title[1]" w:storeItemID="{6C3C8BC8-F283-45AE-878A-BAB7291924A1}"/>
      <w:text/>
    </w:sdtPr>
    <w:sdtEndPr/>
    <w:sdtContent>
      <w:p w14:paraId="33801476" w14:textId="77777777" w:rsidR="003814E4" w:rsidRPr="003814E4" w:rsidRDefault="00BD092B" w:rsidP="003814E4">
        <w:pPr>
          <w:pStyle w:val="Header"/>
          <w:pBdr>
            <w:bottom w:val="thickThinSmallGap" w:sz="24" w:space="1" w:color="622423" w:themeColor="accent2" w:themeShade="7F"/>
          </w:pBdr>
          <w:jc w:val="right"/>
          <w:rPr>
            <w:rFonts w:asciiTheme="minorHAnsi" w:eastAsiaTheme="majorEastAsia" w:hAnsiTheme="minorHAnsi" w:cstheme="majorBidi"/>
            <w:szCs w:val="24"/>
          </w:rPr>
        </w:pPr>
        <w:r>
          <w:rPr>
            <w:rFonts w:asciiTheme="minorHAnsi" w:eastAsiaTheme="majorEastAsia" w:hAnsiTheme="minorHAnsi" w:cstheme="majorBidi"/>
            <w:szCs w:val="24"/>
          </w:rPr>
          <w:t>United Way of Delaware County</w:t>
        </w:r>
      </w:p>
    </w:sdtContent>
  </w:sdt>
  <w:p w14:paraId="539DD193" w14:textId="77777777" w:rsidR="003814E4" w:rsidRDefault="00381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B4A65"/>
    <w:multiLevelType w:val="hybridMultilevel"/>
    <w:tmpl w:val="B3B6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F773F"/>
    <w:multiLevelType w:val="hybridMultilevel"/>
    <w:tmpl w:val="E0F2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2760C"/>
    <w:multiLevelType w:val="hybridMultilevel"/>
    <w:tmpl w:val="05B8D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45652"/>
    <w:multiLevelType w:val="hybridMultilevel"/>
    <w:tmpl w:val="B5980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8222B"/>
    <w:multiLevelType w:val="hybridMultilevel"/>
    <w:tmpl w:val="541E8A46"/>
    <w:lvl w:ilvl="0" w:tplc="48CC200A">
      <w:start w:val="2"/>
      <w:numFmt w:val="decimal"/>
      <w:lvlText w:val="%1."/>
      <w:lvlJc w:val="left"/>
      <w:pPr>
        <w:tabs>
          <w:tab w:val="num" w:pos="720"/>
        </w:tabs>
        <w:ind w:left="720" w:hanging="720"/>
      </w:pPr>
      <w:rPr>
        <w:b w:val="0"/>
        <w:sz w:val="20"/>
        <w:szCs w:val="2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27C566AA"/>
    <w:multiLevelType w:val="hybridMultilevel"/>
    <w:tmpl w:val="B5F639D8"/>
    <w:lvl w:ilvl="0" w:tplc="C9C87A94">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8F62E87"/>
    <w:multiLevelType w:val="hybridMultilevel"/>
    <w:tmpl w:val="C6E02FEC"/>
    <w:lvl w:ilvl="0" w:tplc="C9C87A94">
      <w:start w:val="1"/>
      <w:numFmt w:val="decimal"/>
      <w:lvlText w:val="%1."/>
      <w:lvlJc w:val="left"/>
      <w:pPr>
        <w:tabs>
          <w:tab w:val="num" w:pos="360"/>
        </w:tabs>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065740"/>
    <w:multiLevelType w:val="hybridMultilevel"/>
    <w:tmpl w:val="F572D9E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37852931"/>
    <w:multiLevelType w:val="hybridMultilevel"/>
    <w:tmpl w:val="CC8240F0"/>
    <w:lvl w:ilvl="0" w:tplc="C9C87A94">
      <w:start w:val="1"/>
      <w:numFmt w:val="decimal"/>
      <w:lvlText w:val="%1."/>
      <w:lvlJc w:val="left"/>
      <w:pPr>
        <w:tabs>
          <w:tab w:val="num" w:pos="360"/>
        </w:tabs>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701B6E"/>
    <w:multiLevelType w:val="hybridMultilevel"/>
    <w:tmpl w:val="4210E9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A574AC"/>
    <w:multiLevelType w:val="hybridMultilevel"/>
    <w:tmpl w:val="5B6EE444"/>
    <w:lvl w:ilvl="0" w:tplc="E1D0AEB2">
      <w:numFmt w:val="bullet"/>
      <w:lvlText w:val=""/>
      <w:lvlJc w:val="left"/>
      <w:pPr>
        <w:ind w:left="720" w:hanging="360"/>
      </w:pPr>
      <w:rPr>
        <w:rFonts w:ascii="SymbolMT" w:eastAsia="SymbolMT" w:hAnsi="BookAntiqua"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27B80"/>
    <w:multiLevelType w:val="hybridMultilevel"/>
    <w:tmpl w:val="0052A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DE6523"/>
    <w:multiLevelType w:val="hybridMultilevel"/>
    <w:tmpl w:val="B3543B6E"/>
    <w:lvl w:ilvl="0" w:tplc="C9C87A94">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29858DF"/>
    <w:multiLevelType w:val="hybridMultilevel"/>
    <w:tmpl w:val="4D64516A"/>
    <w:lvl w:ilvl="0" w:tplc="C9C87A94">
      <w:start w:val="1"/>
      <w:numFmt w:val="decimal"/>
      <w:lvlText w:val="%1."/>
      <w:lvlJc w:val="left"/>
      <w:pPr>
        <w:tabs>
          <w:tab w:val="num" w:pos="1440"/>
        </w:tabs>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7551354"/>
    <w:multiLevelType w:val="hybridMultilevel"/>
    <w:tmpl w:val="6A22FA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FC0324"/>
    <w:multiLevelType w:val="hybridMultilevel"/>
    <w:tmpl w:val="BCEE90A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CC3590"/>
    <w:multiLevelType w:val="hybridMultilevel"/>
    <w:tmpl w:val="AC3E6F7C"/>
    <w:lvl w:ilvl="0" w:tplc="C9C87A94">
      <w:start w:val="1"/>
      <w:numFmt w:val="decimal"/>
      <w:lvlText w:val="%1."/>
      <w:lvlJc w:val="left"/>
      <w:pPr>
        <w:tabs>
          <w:tab w:val="num" w:pos="360"/>
        </w:tabs>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F02EF3"/>
    <w:multiLevelType w:val="hybridMultilevel"/>
    <w:tmpl w:val="D8C6CE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CA4850"/>
    <w:multiLevelType w:val="hybridMultilevel"/>
    <w:tmpl w:val="CC80CC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D8B3C5A"/>
    <w:multiLevelType w:val="hybridMultilevel"/>
    <w:tmpl w:val="27FC3B18"/>
    <w:lvl w:ilvl="0" w:tplc="C9C87A94">
      <w:start w:val="1"/>
      <w:numFmt w:val="decimal"/>
      <w:lvlText w:val="%1."/>
      <w:lvlJc w:val="left"/>
      <w:pPr>
        <w:tabs>
          <w:tab w:val="num" w:pos="360"/>
        </w:tabs>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FA318FA"/>
    <w:multiLevelType w:val="hybridMultilevel"/>
    <w:tmpl w:val="D97E4E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204D69"/>
    <w:multiLevelType w:val="hybridMultilevel"/>
    <w:tmpl w:val="DF44E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20"/>
  </w:num>
  <w:num w:numId="4">
    <w:abstractNumId w:val="4"/>
  </w:num>
  <w:num w:numId="5">
    <w:abstractNumId w:val="12"/>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4"/>
  </w:num>
  <w:num w:numId="10">
    <w:abstractNumId w:val="2"/>
  </w:num>
  <w:num w:numId="11">
    <w:abstractNumId w:val="10"/>
  </w:num>
  <w:num w:numId="12">
    <w:abstractNumId w:val="1"/>
  </w:num>
  <w:num w:numId="13">
    <w:abstractNumId w:val="0"/>
  </w:num>
  <w:num w:numId="14">
    <w:abstractNumId w:val="3"/>
  </w:num>
  <w:num w:numId="15">
    <w:abstractNumId w:val="21"/>
  </w:num>
  <w:num w:numId="16">
    <w:abstractNumId w:val="7"/>
  </w:num>
  <w:num w:numId="17">
    <w:abstractNumId w:val="12"/>
  </w:num>
  <w:num w:numId="18">
    <w:abstractNumId w:val="13"/>
  </w:num>
  <w:num w:numId="19">
    <w:abstractNumId w:val="5"/>
  </w:num>
  <w:num w:numId="20">
    <w:abstractNumId w:val="6"/>
  </w:num>
  <w:num w:numId="21">
    <w:abstractNumId w:val="19"/>
  </w:num>
  <w:num w:numId="22">
    <w:abstractNumId w:val="16"/>
  </w:num>
  <w:num w:numId="23">
    <w:abstractNumId w:val="8"/>
  </w:num>
  <w:num w:numId="24">
    <w:abstractNumId w:val="11"/>
  </w:num>
  <w:num w:numId="2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andon Feller">
    <w15:presenceInfo w15:providerId="AD" w15:userId="S-1-5-21-3307137265-3359567438-3291495145-1241"/>
  </w15:person>
  <w15:person w15:author="DAVID DOMBROSKY">
    <w15:presenceInfo w15:providerId="AD" w15:userId="S-1-5-21-2181553726-3983338864-3444773421-18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trackedChange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BE"/>
    <w:rsid w:val="00027611"/>
    <w:rsid w:val="00041013"/>
    <w:rsid w:val="000548D4"/>
    <w:rsid w:val="0006126C"/>
    <w:rsid w:val="000641AC"/>
    <w:rsid w:val="00067548"/>
    <w:rsid w:val="00076DDC"/>
    <w:rsid w:val="000B29A3"/>
    <w:rsid w:val="000E241F"/>
    <w:rsid w:val="001529B7"/>
    <w:rsid w:val="00175533"/>
    <w:rsid w:val="00177845"/>
    <w:rsid w:val="001B1393"/>
    <w:rsid w:val="002427E7"/>
    <w:rsid w:val="00251B59"/>
    <w:rsid w:val="00285F43"/>
    <w:rsid w:val="002A7F1E"/>
    <w:rsid w:val="003146E1"/>
    <w:rsid w:val="0031527B"/>
    <w:rsid w:val="0034106D"/>
    <w:rsid w:val="003616F7"/>
    <w:rsid w:val="003814E4"/>
    <w:rsid w:val="0038408A"/>
    <w:rsid w:val="003D6132"/>
    <w:rsid w:val="00406939"/>
    <w:rsid w:val="004624B9"/>
    <w:rsid w:val="004D362C"/>
    <w:rsid w:val="004F2D45"/>
    <w:rsid w:val="00512BD8"/>
    <w:rsid w:val="005265C3"/>
    <w:rsid w:val="005306D8"/>
    <w:rsid w:val="00533AD2"/>
    <w:rsid w:val="00550720"/>
    <w:rsid w:val="005B78E4"/>
    <w:rsid w:val="005C53F4"/>
    <w:rsid w:val="00617608"/>
    <w:rsid w:val="006341CD"/>
    <w:rsid w:val="00670F30"/>
    <w:rsid w:val="006A7532"/>
    <w:rsid w:val="006F0B27"/>
    <w:rsid w:val="00702995"/>
    <w:rsid w:val="00733A44"/>
    <w:rsid w:val="00785CCA"/>
    <w:rsid w:val="007A0DC6"/>
    <w:rsid w:val="007A34D0"/>
    <w:rsid w:val="007C14EC"/>
    <w:rsid w:val="00840548"/>
    <w:rsid w:val="00897CD1"/>
    <w:rsid w:val="008A2ECA"/>
    <w:rsid w:val="008F002F"/>
    <w:rsid w:val="00903D5E"/>
    <w:rsid w:val="00925062"/>
    <w:rsid w:val="009424A1"/>
    <w:rsid w:val="00977FC5"/>
    <w:rsid w:val="0098345E"/>
    <w:rsid w:val="00991DCE"/>
    <w:rsid w:val="009D076F"/>
    <w:rsid w:val="009E7BBB"/>
    <w:rsid w:val="009F6773"/>
    <w:rsid w:val="00A01DEF"/>
    <w:rsid w:val="00A30AB5"/>
    <w:rsid w:val="00A373F8"/>
    <w:rsid w:val="00A4613F"/>
    <w:rsid w:val="00A57E23"/>
    <w:rsid w:val="00AA741E"/>
    <w:rsid w:val="00AC1C69"/>
    <w:rsid w:val="00AC34E3"/>
    <w:rsid w:val="00B00B48"/>
    <w:rsid w:val="00B41615"/>
    <w:rsid w:val="00B64E7C"/>
    <w:rsid w:val="00BA6C4C"/>
    <w:rsid w:val="00BB0E49"/>
    <w:rsid w:val="00BD092B"/>
    <w:rsid w:val="00BE72A0"/>
    <w:rsid w:val="00C26D4A"/>
    <w:rsid w:val="00C82ABE"/>
    <w:rsid w:val="00CB6FD9"/>
    <w:rsid w:val="00D365CC"/>
    <w:rsid w:val="00D95DDF"/>
    <w:rsid w:val="00DA1CC6"/>
    <w:rsid w:val="00DB1427"/>
    <w:rsid w:val="00E53706"/>
    <w:rsid w:val="00E54A75"/>
    <w:rsid w:val="00E70072"/>
    <w:rsid w:val="00EA7E7D"/>
    <w:rsid w:val="00EC0BF8"/>
    <w:rsid w:val="00EC443F"/>
    <w:rsid w:val="00EE4651"/>
    <w:rsid w:val="00F025C7"/>
    <w:rsid w:val="00F168D7"/>
    <w:rsid w:val="00F47D50"/>
    <w:rsid w:val="00F86D44"/>
    <w:rsid w:val="00FB7818"/>
    <w:rsid w:val="00FC1460"/>
    <w:rsid w:val="00FD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B9B20"/>
  <w15:docId w15:val="{D35409D4-B67A-4CB2-9D21-4AF2CE6B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2ABE"/>
    <w:pPr>
      <w:widowControl w:val="0"/>
      <w:snapToGrid w:val="0"/>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A373F8"/>
    <w:pPr>
      <w:keepNext/>
      <w:widowControl/>
      <w:snapToGrid/>
      <w:ind w:left="360"/>
      <w:jc w:val="center"/>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82ABE"/>
    <w:rPr>
      <w:color w:val="0000FF"/>
      <w:u w:val="single"/>
    </w:rPr>
  </w:style>
  <w:style w:type="paragraph" w:styleId="BodyText">
    <w:name w:val="Body Text"/>
    <w:basedOn w:val="Normal"/>
    <w:link w:val="BodyTextChar"/>
    <w:semiHidden/>
    <w:unhideWhenUsed/>
    <w:rsid w:val="00C82ABE"/>
    <w:pPr>
      <w:tabs>
        <w:tab w:val="left" w:pos="-720"/>
        <w:tab w:val="left" w:pos="0"/>
      </w:tabs>
      <w:suppressAutoHyphens/>
      <w:jc w:val="both"/>
    </w:pPr>
    <w:rPr>
      <w:rFonts w:ascii="Times New Roman" w:hAnsi="Times New Roman"/>
      <w:b/>
      <w:i/>
      <w:iCs/>
      <w:spacing w:val="-3"/>
    </w:rPr>
  </w:style>
  <w:style w:type="character" w:customStyle="1" w:styleId="BodyTextChar">
    <w:name w:val="Body Text Char"/>
    <w:basedOn w:val="DefaultParagraphFont"/>
    <w:link w:val="BodyText"/>
    <w:semiHidden/>
    <w:rsid w:val="00C82ABE"/>
    <w:rPr>
      <w:rFonts w:ascii="Times New Roman" w:eastAsia="Times New Roman" w:hAnsi="Times New Roman" w:cs="Times New Roman"/>
      <w:b/>
      <w:i/>
      <w:iCs/>
      <w:spacing w:val="-3"/>
      <w:sz w:val="24"/>
      <w:szCs w:val="20"/>
    </w:rPr>
  </w:style>
  <w:style w:type="paragraph" w:styleId="ListParagraph">
    <w:name w:val="List Paragraph"/>
    <w:basedOn w:val="Normal"/>
    <w:uiPriority w:val="34"/>
    <w:qFormat/>
    <w:rsid w:val="00512BD8"/>
    <w:pPr>
      <w:ind w:left="720"/>
      <w:contextualSpacing/>
    </w:pPr>
  </w:style>
  <w:style w:type="paragraph" w:styleId="Header">
    <w:name w:val="header"/>
    <w:basedOn w:val="Normal"/>
    <w:link w:val="HeaderChar"/>
    <w:uiPriority w:val="99"/>
    <w:unhideWhenUsed/>
    <w:rsid w:val="003814E4"/>
    <w:pPr>
      <w:tabs>
        <w:tab w:val="center" w:pos="4680"/>
        <w:tab w:val="right" w:pos="9360"/>
      </w:tabs>
    </w:pPr>
  </w:style>
  <w:style w:type="character" w:customStyle="1" w:styleId="HeaderChar">
    <w:name w:val="Header Char"/>
    <w:basedOn w:val="DefaultParagraphFont"/>
    <w:link w:val="Header"/>
    <w:uiPriority w:val="99"/>
    <w:rsid w:val="003814E4"/>
    <w:rPr>
      <w:rFonts w:ascii="Courier" w:eastAsia="Times New Roman" w:hAnsi="Courier" w:cs="Times New Roman"/>
      <w:sz w:val="24"/>
      <w:szCs w:val="20"/>
    </w:rPr>
  </w:style>
  <w:style w:type="paragraph" w:styleId="Footer">
    <w:name w:val="footer"/>
    <w:basedOn w:val="Normal"/>
    <w:link w:val="FooterChar"/>
    <w:uiPriority w:val="99"/>
    <w:unhideWhenUsed/>
    <w:rsid w:val="003814E4"/>
    <w:pPr>
      <w:tabs>
        <w:tab w:val="center" w:pos="4680"/>
        <w:tab w:val="right" w:pos="9360"/>
      </w:tabs>
    </w:pPr>
  </w:style>
  <w:style w:type="character" w:customStyle="1" w:styleId="FooterChar">
    <w:name w:val="Footer Char"/>
    <w:basedOn w:val="DefaultParagraphFont"/>
    <w:link w:val="Footer"/>
    <w:uiPriority w:val="99"/>
    <w:rsid w:val="003814E4"/>
    <w:rPr>
      <w:rFonts w:ascii="Courier" w:eastAsia="Times New Roman" w:hAnsi="Courier" w:cs="Times New Roman"/>
      <w:sz w:val="24"/>
      <w:szCs w:val="20"/>
    </w:rPr>
  </w:style>
  <w:style w:type="character" w:customStyle="1" w:styleId="Heading1Char">
    <w:name w:val="Heading 1 Char"/>
    <w:basedOn w:val="DefaultParagraphFont"/>
    <w:link w:val="Heading1"/>
    <w:rsid w:val="00A373F8"/>
    <w:rPr>
      <w:rFonts w:ascii="Times New Roman" w:eastAsia="Times New Roman" w:hAnsi="Times New Roman" w:cs="Times New Roman"/>
      <w:b/>
      <w:sz w:val="24"/>
      <w:szCs w:val="20"/>
      <w:u w:val="single"/>
    </w:rPr>
  </w:style>
  <w:style w:type="character" w:styleId="PlaceholderText">
    <w:name w:val="Placeholder Text"/>
    <w:basedOn w:val="DefaultParagraphFont"/>
    <w:uiPriority w:val="99"/>
    <w:semiHidden/>
    <w:rsid w:val="00A30AB5"/>
    <w:rPr>
      <w:color w:val="808080"/>
    </w:rPr>
  </w:style>
  <w:style w:type="character" w:styleId="FollowedHyperlink">
    <w:name w:val="FollowedHyperlink"/>
    <w:basedOn w:val="DefaultParagraphFont"/>
    <w:uiPriority w:val="99"/>
    <w:semiHidden/>
    <w:unhideWhenUsed/>
    <w:rsid w:val="00533AD2"/>
    <w:rPr>
      <w:color w:val="800080" w:themeColor="followedHyperlink"/>
      <w:u w:val="single"/>
    </w:rPr>
  </w:style>
  <w:style w:type="paragraph" w:styleId="BalloonText">
    <w:name w:val="Balloon Text"/>
    <w:basedOn w:val="Normal"/>
    <w:link w:val="BalloonTextChar"/>
    <w:uiPriority w:val="99"/>
    <w:semiHidden/>
    <w:unhideWhenUsed/>
    <w:rsid w:val="00925062"/>
    <w:rPr>
      <w:rFonts w:ascii="Tahoma" w:hAnsi="Tahoma" w:cs="Tahoma"/>
      <w:sz w:val="16"/>
      <w:szCs w:val="16"/>
    </w:rPr>
  </w:style>
  <w:style w:type="character" w:customStyle="1" w:styleId="BalloonTextChar">
    <w:name w:val="Balloon Text Char"/>
    <w:basedOn w:val="DefaultParagraphFont"/>
    <w:link w:val="BalloonText"/>
    <w:uiPriority w:val="99"/>
    <w:semiHidden/>
    <w:rsid w:val="0092506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025C7"/>
    <w:rPr>
      <w:sz w:val="16"/>
      <w:szCs w:val="16"/>
    </w:rPr>
  </w:style>
  <w:style w:type="paragraph" w:styleId="CommentText">
    <w:name w:val="annotation text"/>
    <w:basedOn w:val="Normal"/>
    <w:link w:val="CommentTextChar"/>
    <w:uiPriority w:val="99"/>
    <w:semiHidden/>
    <w:unhideWhenUsed/>
    <w:rsid w:val="00F025C7"/>
    <w:rPr>
      <w:sz w:val="20"/>
    </w:rPr>
  </w:style>
  <w:style w:type="character" w:customStyle="1" w:styleId="CommentTextChar">
    <w:name w:val="Comment Text Char"/>
    <w:basedOn w:val="DefaultParagraphFont"/>
    <w:link w:val="CommentText"/>
    <w:uiPriority w:val="99"/>
    <w:semiHidden/>
    <w:rsid w:val="00F025C7"/>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F025C7"/>
    <w:rPr>
      <w:b/>
      <w:bCs/>
    </w:rPr>
  </w:style>
  <w:style w:type="character" w:customStyle="1" w:styleId="CommentSubjectChar">
    <w:name w:val="Comment Subject Char"/>
    <w:basedOn w:val="CommentTextChar"/>
    <w:link w:val="CommentSubject"/>
    <w:uiPriority w:val="99"/>
    <w:semiHidden/>
    <w:rsid w:val="00F025C7"/>
    <w:rPr>
      <w:rFonts w:ascii="Courier" w:eastAsia="Times New Roman" w:hAnsi="Courier"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7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0EAE414D1344BBA92F0ADEF228F696"/>
        <w:category>
          <w:name w:val="General"/>
          <w:gallery w:val="placeholder"/>
        </w:category>
        <w:types>
          <w:type w:val="bbPlcHdr"/>
        </w:types>
        <w:behaviors>
          <w:behavior w:val="content"/>
        </w:behaviors>
        <w:guid w:val="{EEF161E1-DCEC-457D-81FE-466816800500}"/>
      </w:docPartPr>
      <w:docPartBody>
        <w:p w:rsidR="00F526E3" w:rsidRDefault="00F526E3" w:rsidP="00F526E3">
          <w:pPr>
            <w:pStyle w:val="350EAE414D1344BBA92F0ADEF228F69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BookAntiqu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Antiqua-Bold">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526E3"/>
    <w:rsid w:val="001C3C1B"/>
    <w:rsid w:val="001F5BF0"/>
    <w:rsid w:val="0046009E"/>
    <w:rsid w:val="00A6022F"/>
    <w:rsid w:val="00B73446"/>
    <w:rsid w:val="00B9198A"/>
    <w:rsid w:val="00BF111C"/>
    <w:rsid w:val="00D45123"/>
    <w:rsid w:val="00EA2A31"/>
    <w:rsid w:val="00F526E3"/>
    <w:rsid w:val="00FB0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0EAE414D1344BBA92F0ADEF228F696">
    <w:name w:val="350EAE414D1344BBA92F0ADEF228F696"/>
    <w:rsid w:val="00F526E3"/>
  </w:style>
  <w:style w:type="paragraph" w:customStyle="1" w:styleId="D8E742B11AEE4496BD9F78A55EB985CF">
    <w:name w:val="D8E742B11AEE4496BD9F78A55EB985CF"/>
    <w:rsid w:val="00B73446"/>
  </w:style>
  <w:style w:type="character" w:styleId="PlaceholderText">
    <w:name w:val="Placeholder Text"/>
    <w:basedOn w:val="DefaultParagraphFont"/>
    <w:uiPriority w:val="99"/>
    <w:semiHidden/>
    <w:rsid w:val="00B7344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B2CFD-7847-48E0-8E0E-D092D13FE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2151</Words>
  <Characters>12266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United Way of Delaware County</vt:lpstr>
    </vt:vector>
  </TitlesOfParts>
  <Company>UWITC</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Way of Delaware County</dc:title>
  <dc:creator>Mallory Broomfield</dc:creator>
  <cp:lastModifiedBy>Brandon Feller</cp:lastModifiedBy>
  <cp:revision>4</cp:revision>
  <cp:lastPrinted>2019-07-16T19:06:00Z</cp:lastPrinted>
  <dcterms:created xsi:type="dcterms:W3CDTF">2020-05-13T17:20:00Z</dcterms:created>
  <dcterms:modified xsi:type="dcterms:W3CDTF">2020-05-13T18:13:00Z</dcterms:modified>
</cp:coreProperties>
</file>